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CE8FF" w14:textId="77777777" w:rsidR="003C1A53" w:rsidRDefault="003C1A53" w:rsidP="003C1A53">
      <w:pPr>
        <w:rPr>
          <w:ins w:id="0" w:author="Rodney Santos" w:date="2022-07-07T16:33:00Z"/>
          <w:rFonts w:ascii="Arial" w:eastAsia="Times New Roman" w:hAnsi="Arial" w:cs="Times New Roman"/>
          <w:b/>
          <w:noProof/>
          <w:color w:val="4F4C4D" w:themeColor="text1"/>
          <w:sz w:val="32"/>
          <w:szCs w:val="40"/>
        </w:rPr>
      </w:pPr>
      <w:bookmarkStart w:id="1" w:name="_Toc8828867"/>
      <w:ins w:id="2" w:author="Rodney Santos" w:date="2022-07-07T16:33:00Z">
        <w:r w:rsidRPr="00A10D50">
          <w:rPr>
            <w:rFonts w:ascii="Arial" w:eastAsia="Times New Roman" w:hAnsi="Arial" w:cs="Times New Roman"/>
            <w:b/>
            <w:noProof/>
            <w:color w:val="4F4C4D" w:themeColor="text1"/>
            <w:sz w:val="32"/>
            <w:szCs w:val="40"/>
          </w:rPr>
          <w:t>RETURN TO WORK (RTW) PLAN</w:t>
        </w:r>
      </w:ins>
    </w:p>
    <w:tbl>
      <w:tblPr>
        <w:tblpPr w:leftFromText="180" w:rightFromText="180" w:vertAnchor="page" w:horzAnchor="margin" w:tblpY="1932"/>
        <w:tblW w:w="9752" w:type="dxa"/>
        <w:tblBorders>
          <w:top w:val="single" w:sz="8" w:space="0" w:color="4F4C4D" w:themeColor="text1"/>
          <w:left w:val="single" w:sz="8" w:space="0" w:color="4F4C4D" w:themeColor="text1"/>
          <w:bottom w:val="single" w:sz="8" w:space="0" w:color="4F4C4D" w:themeColor="text1"/>
          <w:right w:val="single" w:sz="8" w:space="0" w:color="4F4C4D" w:themeColor="text1"/>
          <w:insideH w:val="single" w:sz="8" w:space="0" w:color="4F4C4D" w:themeColor="text1"/>
          <w:insideV w:val="single" w:sz="8" w:space="0" w:color="4F4C4D" w:themeColor="text1"/>
        </w:tblBorders>
        <w:tblLayout w:type="fixed"/>
        <w:tblCellMar>
          <w:top w:w="86" w:type="dxa"/>
          <w:left w:w="144" w:type="dxa"/>
          <w:bottom w:w="86" w:type="dxa"/>
          <w:right w:w="144" w:type="dxa"/>
        </w:tblCellMar>
        <w:tblLook w:val="0000" w:firstRow="0" w:lastRow="0" w:firstColumn="0" w:lastColumn="0" w:noHBand="0" w:noVBand="0"/>
        <w:tblPrChange w:id="3" w:author="Rodney Santos" w:date="2022-07-07T16:40:00Z">
          <w:tblPr>
            <w:tblpPr w:leftFromText="180" w:rightFromText="180" w:vertAnchor="page" w:horzAnchor="margin" w:tblpY="1932"/>
            <w:tblW w:w="9752" w:type="dxa"/>
            <w:tblBorders>
              <w:top w:val="single" w:sz="8" w:space="0" w:color="4F4C4D" w:themeColor="text1"/>
              <w:left w:val="single" w:sz="8" w:space="0" w:color="4F4C4D" w:themeColor="text1"/>
              <w:bottom w:val="single" w:sz="8" w:space="0" w:color="4F4C4D" w:themeColor="text1"/>
              <w:right w:val="single" w:sz="8" w:space="0" w:color="4F4C4D" w:themeColor="text1"/>
              <w:insideH w:val="single" w:sz="8" w:space="0" w:color="4F4C4D" w:themeColor="text1"/>
              <w:insideV w:val="single" w:sz="8" w:space="0" w:color="4F4C4D" w:themeColor="text1"/>
            </w:tblBorders>
            <w:tblLayout w:type="fixed"/>
            <w:tblCellMar>
              <w:top w:w="86" w:type="dxa"/>
              <w:left w:w="144" w:type="dxa"/>
              <w:bottom w:w="86" w:type="dxa"/>
              <w:right w:w="144" w:type="dxa"/>
            </w:tblCellMar>
            <w:tblLook w:val="0000" w:firstRow="0" w:lastRow="0" w:firstColumn="0" w:lastColumn="0" w:noHBand="0" w:noVBand="0"/>
          </w:tblPr>
        </w:tblPrChange>
      </w:tblPr>
      <w:tblGrid>
        <w:gridCol w:w="3259"/>
        <w:gridCol w:w="1080"/>
        <w:gridCol w:w="1620"/>
        <w:gridCol w:w="405"/>
        <w:gridCol w:w="426"/>
        <w:gridCol w:w="708"/>
        <w:gridCol w:w="2254"/>
        <w:tblGridChange w:id="4">
          <w:tblGrid>
            <w:gridCol w:w="3259"/>
            <w:gridCol w:w="1080"/>
            <w:gridCol w:w="1620"/>
            <w:gridCol w:w="405"/>
            <w:gridCol w:w="426"/>
            <w:gridCol w:w="708"/>
            <w:gridCol w:w="2254"/>
          </w:tblGrid>
        </w:tblGridChange>
      </w:tblGrid>
      <w:tr w:rsidR="001F7483" w:rsidRPr="005065E7" w14:paraId="743030BB" w14:textId="77777777" w:rsidTr="0073017A">
        <w:trPr>
          <w:trHeight w:val="20"/>
          <w:ins w:id="5" w:author="Rodney Santos" w:date="2022-07-07T16:34:00Z"/>
          <w:trPrChange w:id="6" w:author="Rodney Santos" w:date="2022-07-07T16:40:00Z">
            <w:trPr>
              <w:trHeight w:val="20"/>
            </w:trPr>
          </w:trPrChange>
        </w:trPr>
        <w:tc>
          <w:tcPr>
            <w:tcW w:w="9752" w:type="dxa"/>
            <w:gridSpan w:val="7"/>
            <w:shd w:val="clear" w:color="auto" w:fill="FFFFFF" w:themeFill="background1"/>
            <w:tcPrChange w:id="7" w:author="Rodney Santos" w:date="2022-07-07T16:40:00Z">
              <w:tcPr>
                <w:tcW w:w="9752" w:type="dxa"/>
                <w:gridSpan w:val="7"/>
                <w:shd w:val="clear" w:color="auto" w:fill="FFFFFF" w:themeFill="background1"/>
                <w:vAlign w:val="center"/>
              </w:tcPr>
            </w:tcPrChange>
          </w:tcPr>
          <w:p w14:paraId="538900B0" w14:textId="77777777" w:rsidR="001F7483" w:rsidRPr="007F4517" w:rsidRDefault="001F7483">
            <w:pPr>
              <w:pStyle w:val="TABLETEXT"/>
              <w:spacing w:after="0"/>
              <w:jc w:val="left"/>
              <w:rPr>
                <w:ins w:id="8" w:author="Rodney Santos" w:date="2022-07-07T16:34:00Z"/>
                <w:rFonts w:cstheme="minorHAnsi"/>
                <w:b/>
                <w:szCs w:val="20"/>
              </w:rPr>
              <w:pPrChange w:id="9" w:author="Rodney Santos" w:date="2022-07-07T16:40:00Z">
                <w:pPr>
                  <w:framePr w:hSpace="180" w:wrap="around" w:vAnchor="page" w:hAnchor="margin" w:y="1932"/>
                  <w:spacing w:before="0" w:after="0" w:line="240" w:lineRule="auto"/>
                </w:pPr>
              </w:pPrChange>
            </w:pPr>
            <w:ins w:id="10" w:author="Rodney Santos" w:date="2022-07-07T16:34:00Z">
              <w:r w:rsidRPr="005065E7">
                <w:rPr>
                  <w:rFonts w:asciiTheme="minorHAnsi" w:hAnsiTheme="minorHAnsi" w:cstheme="minorHAnsi"/>
                  <w:sz w:val="20"/>
                  <w:szCs w:val="20"/>
                  <w:rPrChange w:id="11" w:author="Rodney Santos" w:date="2022-07-07T16:41:00Z">
                    <w:rPr/>
                  </w:rPrChange>
                </w:rPr>
                <w:t xml:space="preserve">The following Return to Work (RTW) Plan has been developed for: </w:t>
              </w:r>
            </w:ins>
          </w:p>
        </w:tc>
      </w:tr>
      <w:tr w:rsidR="001F7483" w:rsidRPr="005065E7" w14:paraId="28657812" w14:textId="77777777" w:rsidTr="0073017A">
        <w:trPr>
          <w:trHeight w:val="20"/>
          <w:ins w:id="12" w:author="Rodney Santos" w:date="2022-07-07T16:34:00Z"/>
          <w:trPrChange w:id="13" w:author="Rodney Santos" w:date="2022-07-07T16:40:00Z">
            <w:trPr>
              <w:trHeight w:val="20"/>
            </w:trPr>
          </w:trPrChange>
        </w:trPr>
        <w:tc>
          <w:tcPr>
            <w:tcW w:w="3259" w:type="dxa"/>
            <w:tcPrChange w:id="14" w:author="Rodney Santos" w:date="2022-07-07T16:40:00Z">
              <w:tcPr>
                <w:tcW w:w="3259" w:type="dxa"/>
                <w:vAlign w:val="center"/>
              </w:tcPr>
            </w:tcPrChange>
          </w:tcPr>
          <w:p w14:paraId="050CE901" w14:textId="77777777" w:rsidR="001F7483" w:rsidRPr="007F4517" w:rsidRDefault="001F7483">
            <w:pPr>
              <w:pStyle w:val="TABLETEXT"/>
              <w:spacing w:after="0"/>
              <w:jc w:val="left"/>
              <w:rPr>
                <w:ins w:id="15" w:author="Rodney Santos" w:date="2022-07-07T16:34:00Z"/>
                <w:rFonts w:cstheme="minorHAnsi"/>
                <w:i/>
                <w:szCs w:val="20"/>
              </w:rPr>
              <w:pPrChange w:id="16" w:author="Rodney Santos" w:date="2022-07-07T16:40:00Z">
                <w:pPr>
                  <w:framePr w:hSpace="180" w:wrap="around" w:vAnchor="page" w:hAnchor="margin" w:y="1932"/>
                  <w:spacing w:before="0" w:after="0" w:line="240" w:lineRule="auto"/>
                </w:pPr>
              </w:pPrChange>
            </w:pPr>
            <w:ins w:id="17" w:author="Rodney Santos" w:date="2022-07-07T16:34:00Z">
              <w:r w:rsidRPr="005065E7">
                <w:rPr>
                  <w:rFonts w:asciiTheme="minorHAnsi" w:hAnsiTheme="minorHAnsi" w:cstheme="minorHAnsi"/>
                  <w:sz w:val="20"/>
                  <w:szCs w:val="20"/>
                  <w:rPrChange w:id="18" w:author="Rodney Santos" w:date="2022-07-07T16:41:00Z">
                    <w:rPr/>
                  </w:rPrChange>
                </w:rPr>
                <w:t>Worker:</w:t>
              </w:r>
            </w:ins>
          </w:p>
        </w:tc>
        <w:tc>
          <w:tcPr>
            <w:tcW w:w="6493" w:type="dxa"/>
            <w:gridSpan w:val="6"/>
            <w:tcPrChange w:id="19" w:author="Rodney Santos" w:date="2022-07-07T16:40:00Z">
              <w:tcPr>
                <w:tcW w:w="6493" w:type="dxa"/>
                <w:gridSpan w:val="6"/>
                <w:vAlign w:val="center"/>
              </w:tcPr>
            </w:tcPrChange>
          </w:tcPr>
          <w:p w14:paraId="5B538AAD" w14:textId="77777777" w:rsidR="001F7483" w:rsidRPr="007F4517" w:rsidRDefault="001F7483">
            <w:pPr>
              <w:pStyle w:val="TABLETEXT"/>
              <w:spacing w:after="0"/>
              <w:jc w:val="left"/>
              <w:rPr>
                <w:ins w:id="20" w:author="Rodney Santos" w:date="2022-07-07T16:34:00Z"/>
                <w:rFonts w:cstheme="minorHAnsi"/>
                <w:szCs w:val="20"/>
              </w:rPr>
              <w:pPrChange w:id="21" w:author="Rodney Santos" w:date="2022-07-07T16:40:00Z">
                <w:pPr>
                  <w:framePr w:hSpace="180" w:wrap="around" w:vAnchor="page" w:hAnchor="margin" w:y="1932"/>
                  <w:spacing w:before="0" w:after="0" w:line="240" w:lineRule="auto"/>
                </w:pPr>
              </w:pPrChange>
            </w:pPr>
            <w:ins w:id="22" w:author="Rodney Santos" w:date="2022-07-07T16:34:00Z">
              <w:r w:rsidRPr="005065E7">
                <w:rPr>
                  <w:rFonts w:asciiTheme="minorHAnsi" w:hAnsiTheme="minorHAnsi" w:cstheme="minorHAnsi"/>
                  <w:sz w:val="20"/>
                  <w:szCs w:val="20"/>
                  <w:rPrChange w:id="23"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24"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25" w:author="Rodney Santos" w:date="2022-07-07T16:41:00Z">
                    <w:rPr/>
                  </w:rPrChange>
                </w:rPr>
                <w:fldChar w:fldCharType="separate"/>
              </w:r>
              <w:r w:rsidRPr="005065E7">
                <w:rPr>
                  <w:rFonts w:asciiTheme="minorHAnsi" w:hAnsiTheme="minorHAnsi" w:cstheme="minorHAnsi"/>
                  <w:noProof/>
                  <w:sz w:val="20"/>
                  <w:szCs w:val="20"/>
                  <w:rPrChange w:id="26" w:author="Rodney Santos" w:date="2022-07-07T16:41:00Z">
                    <w:rPr>
                      <w:noProof/>
                    </w:rPr>
                  </w:rPrChange>
                </w:rPr>
                <w:t> </w:t>
              </w:r>
              <w:r w:rsidRPr="005065E7">
                <w:rPr>
                  <w:rFonts w:asciiTheme="minorHAnsi" w:hAnsiTheme="minorHAnsi" w:cstheme="minorHAnsi"/>
                  <w:noProof/>
                  <w:sz w:val="20"/>
                  <w:szCs w:val="20"/>
                  <w:rPrChange w:id="27" w:author="Rodney Santos" w:date="2022-07-07T16:41:00Z">
                    <w:rPr>
                      <w:noProof/>
                    </w:rPr>
                  </w:rPrChange>
                </w:rPr>
                <w:t> </w:t>
              </w:r>
              <w:r w:rsidRPr="005065E7">
                <w:rPr>
                  <w:rFonts w:asciiTheme="minorHAnsi" w:hAnsiTheme="minorHAnsi" w:cstheme="minorHAnsi"/>
                  <w:noProof/>
                  <w:sz w:val="20"/>
                  <w:szCs w:val="20"/>
                  <w:rPrChange w:id="28" w:author="Rodney Santos" w:date="2022-07-07T16:41:00Z">
                    <w:rPr>
                      <w:noProof/>
                    </w:rPr>
                  </w:rPrChange>
                </w:rPr>
                <w:t> </w:t>
              </w:r>
              <w:r w:rsidRPr="005065E7">
                <w:rPr>
                  <w:rFonts w:asciiTheme="minorHAnsi" w:hAnsiTheme="minorHAnsi" w:cstheme="minorHAnsi"/>
                  <w:noProof/>
                  <w:sz w:val="20"/>
                  <w:szCs w:val="20"/>
                  <w:rPrChange w:id="29" w:author="Rodney Santos" w:date="2022-07-07T16:41:00Z">
                    <w:rPr>
                      <w:noProof/>
                    </w:rPr>
                  </w:rPrChange>
                </w:rPr>
                <w:t> </w:t>
              </w:r>
              <w:r w:rsidRPr="005065E7">
                <w:rPr>
                  <w:rFonts w:asciiTheme="minorHAnsi" w:hAnsiTheme="minorHAnsi" w:cstheme="minorHAnsi"/>
                  <w:noProof/>
                  <w:sz w:val="20"/>
                  <w:szCs w:val="20"/>
                  <w:rPrChange w:id="30" w:author="Rodney Santos" w:date="2022-07-07T16:41:00Z">
                    <w:rPr>
                      <w:noProof/>
                    </w:rPr>
                  </w:rPrChange>
                </w:rPr>
                <w:t> </w:t>
              </w:r>
              <w:r w:rsidRPr="005065E7">
                <w:rPr>
                  <w:rFonts w:asciiTheme="minorHAnsi" w:hAnsiTheme="minorHAnsi" w:cstheme="minorHAnsi"/>
                  <w:sz w:val="20"/>
                  <w:szCs w:val="20"/>
                  <w:rPrChange w:id="31" w:author="Rodney Santos" w:date="2022-07-07T16:41:00Z">
                    <w:rPr/>
                  </w:rPrChange>
                </w:rPr>
                <w:fldChar w:fldCharType="end"/>
              </w:r>
            </w:ins>
          </w:p>
        </w:tc>
      </w:tr>
      <w:tr w:rsidR="001F7483" w:rsidRPr="005065E7" w14:paraId="4D14B200" w14:textId="77777777" w:rsidTr="0073017A">
        <w:trPr>
          <w:trHeight w:val="20"/>
          <w:ins w:id="32" w:author="Rodney Santos" w:date="2022-07-07T16:34:00Z"/>
          <w:trPrChange w:id="33" w:author="Rodney Santos" w:date="2022-07-07T16:40:00Z">
            <w:trPr>
              <w:trHeight w:val="20"/>
            </w:trPr>
          </w:trPrChange>
        </w:trPr>
        <w:tc>
          <w:tcPr>
            <w:tcW w:w="3259" w:type="dxa"/>
            <w:tcPrChange w:id="34" w:author="Rodney Santos" w:date="2022-07-07T16:40:00Z">
              <w:tcPr>
                <w:tcW w:w="3259" w:type="dxa"/>
                <w:vAlign w:val="center"/>
              </w:tcPr>
            </w:tcPrChange>
          </w:tcPr>
          <w:p w14:paraId="13E63969" w14:textId="77777777" w:rsidR="001F7483" w:rsidRPr="007F4517" w:rsidRDefault="001F7483">
            <w:pPr>
              <w:pStyle w:val="TABLETEXT"/>
              <w:spacing w:after="0"/>
              <w:jc w:val="left"/>
              <w:rPr>
                <w:ins w:id="35" w:author="Rodney Santos" w:date="2022-07-07T16:34:00Z"/>
                <w:rFonts w:cstheme="minorHAnsi"/>
                <w:szCs w:val="20"/>
              </w:rPr>
              <w:pPrChange w:id="36" w:author="Rodney Santos" w:date="2022-07-07T16:40:00Z">
                <w:pPr>
                  <w:framePr w:hSpace="180" w:wrap="around" w:vAnchor="page" w:hAnchor="margin" w:y="1932"/>
                  <w:spacing w:before="0" w:after="0" w:line="240" w:lineRule="auto"/>
                </w:pPr>
              </w:pPrChange>
            </w:pPr>
            <w:ins w:id="37" w:author="Rodney Santos" w:date="2022-07-07T16:34:00Z">
              <w:r w:rsidRPr="005065E7">
                <w:rPr>
                  <w:rFonts w:asciiTheme="minorHAnsi" w:hAnsiTheme="minorHAnsi" w:cstheme="minorHAnsi"/>
                  <w:sz w:val="20"/>
                  <w:szCs w:val="20"/>
                  <w:rPrChange w:id="38" w:author="Rodney Santos" w:date="2022-07-07T16:41:00Z">
                    <w:rPr/>
                  </w:rPrChange>
                </w:rPr>
                <w:t>Employer:</w:t>
              </w:r>
            </w:ins>
          </w:p>
        </w:tc>
        <w:tc>
          <w:tcPr>
            <w:tcW w:w="6493" w:type="dxa"/>
            <w:gridSpan w:val="6"/>
            <w:tcPrChange w:id="39" w:author="Rodney Santos" w:date="2022-07-07T16:40:00Z">
              <w:tcPr>
                <w:tcW w:w="6493" w:type="dxa"/>
                <w:gridSpan w:val="6"/>
                <w:vAlign w:val="center"/>
              </w:tcPr>
            </w:tcPrChange>
          </w:tcPr>
          <w:p w14:paraId="02352DD7" w14:textId="77777777" w:rsidR="001F7483" w:rsidRPr="007F4517" w:rsidRDefault="001F7483">
            <w:pPr>
              <w:pStyle w:val="TABLETEXT"/>
              <w:spacing w:after="0"/>
              <w:jc w:val="left"/>
              <w:rPr>
                <w:ins w:id="40" w:author="Rodney Santos" w:date="2022-07-07T16:34:00Z"/>
                <w:rFonts w:cstheme="minorHAnsi"/>
                <w:szCs w:val="20"/>
              </w:rPr>
              <w:pPrChange w:id="41" w:author="Rodney Santos" w:date="2022-07-07T16:40:00Z">
                <w:pPr>
                  <w:framePr w:hSpace="180" w:wrap="around" w:vAnchor="page" w:hAnchor="margin" w:y="1932"/>
                  <w:spacing w:before="0" w:after="0" w:line="240" w:lineRule="auto"/>
                </w:pPr>
              </w:pPrChange>
            </w:pPr>
            <w:ins w:id="42" w:author="Rodney Santos" w:date="2022-07-07T16:34:00Z">
              <w:r w:rsidRPr="005065E7">
                <w:rPr>
                  <w:rFonts w:asciiTheme="minorHAnsi" w:hAnsiTheme="minorHAnsi" w:cstheme="minorHAnsi"/>
                  <w:sz w:val="20"/>
                  <w:szCs w:val="20"/>
                  <w:rPrChange w:id="43"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4"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5" w:author="Rodney Santos" w:date="2022-07-07T16:41:00Z">
                    <w:rPr/>
                  </w:rPrChange>
                </w:rPr>
                <w:fldChar w:fldCharType="separate"/>
              </w:r>
              <w:r w:rsidRPr="005065E7">
                <w:rPr>
                  <w:rFonts w:asciiTheme="minorHAnsi" w:hAnsiTheme="minorHAnsi" w:cstheme="minorHAnsi"/>
                  <w:noProof/>
                  <w:sz w:val="20"/>
                  <w:szCs w:val="20"/>
                  <w:rPrChange w:id="46" w:author="Rodney Santos" w:date="2022-07-07T16:41:00Z">
                    <w:rPr>
                      <w:noProof/>
                    </w:rPr>
                  </w:rPrChange>
                </w:rPr>
                <w:t> </w:t>
              </w:r>
              <w:r w:rsidRPr="005065E7">
                <w:rPr>
                  <w:rFonts w:asciiTheme="minorHAnsi" w:hAnsiTheme="minorHAnsi" w:cstheme="minorHAnsi"/>
                  <w:noProof/>
                  <w:sz w:val="20"/>
                  <w:szCs w:val="20"/>
                  <w:rPrChange w:id="47" w:author="Rodney Santos" w:date="2022-07-07T16:41:00Z">
                    <w:rPr>
                      <w:noProof/>
                    </w:rPr>
                  </w:rPrChange>
                </w:rPr>
                <w:t> </w:t>
              </w:r>
              <w:r w:rsidRPr="005065E7">
                <w:rPr>
                  <w:rFonts w:asciiTheme="minorHAnsi" w:hAnsiTheme="minorHAnsi" w:cstheme="minorHAnsi"/>
                  <w:noProof/>
                  <w:sz w:val="20"/>
                  <w:szCs w:val="20"/>
                  <w:rPrChange w:id="48" w:author="Rodney Santos" w:date="2022-07-07T16:41:00Z">
                    <w:rPr>
                      <w:noProof/>
                    </w:rPr>
                  </w:rPrChange>
                </w:rPr>
                <w:t> </w:t>
              </w:r>
              <w:r w:rsidRPr="005065E7">
                <w:rPr>
                  <w:rFonts w:asciiTheme="minorHAnsi" w:hAnsiTheme="minorHAnsi" w:cstheme="minorHAnsi"/>
                  <w:noProof/>
                  <w:sz w:val="20"/>
                  <w:szCs w:val="20"/>
                  <w:rPrChange w:id="49" w:author="Rodney Santos" w:date="2022-07-07T16:41:00Z">
                    <w:rPr>
                      <w:noProof/>
                    </w:rPr>
                  </w:rPrChange>
                </w:rPr>
                <w:t> </w:t>
              </w:r>
              <w:r w:rsidRPr="005065E7">
                <w:rPr>
                  <w:rFonts w:asciiTheme="minorHAnsi" w:hAnsiTheme="minorHAnsi" w:cstheme="minorHAnsi"/>
                  <w:noProof/>
                  <w:sz w:val="20"/>
                  <w:szCs w:val="20"/>
                  <w:rPrChange w:id="50" w:author="Rodney Santos" w:date="2022-07-07T16:41:00Z">
                    <w:rPr>
                      <w:noProof/>
                    </w:rPr>
                  </w:rPrChange>
                </w:rPr>
                <w:t> </w:t>
              </w:r>
              <w:r w:rsidRPr="005065E7">
                <w:rPr>
                  <w:rFonts w:asciiTheme="minorHAnsi" w:hAnsiTheme="minorHAnsi" w:cstheme="minorHAnsi"/>
                  <w:sz w:val="20"/>
                  <w:szCs w:val="20"/>
                  <w:rPrChange w:id="51" w:author="Rodney Santos" w:date="2022-07-07T16:41:00Z">
                    <w:rPr/>
                  </w:rPrChange>
                </w:rPr>
                <w:fldChar w:fldCharType="end"/>
              </w:r>
            </w:ins>
          </w:p>
        </w:tc>
      </w:tr>
      <w:tr w:rsidR="001F7483" w:rsidRPr="005065E7" w14:paraId="5DA16E8F" w14:textId="77777777" w:rsidTr="0073017A">
        <w:trPr>
          <w:trHeight w:val="20"/>
          <w:ins w:id="52" w:author="Rodney Santos" w:date="2022-07-07T16:34:00Z"/>
          <w:trPrChange w:id="53" w:author="Rodney Santos" w:date="2022-07-07T16:40:00Z">
            <w:trPr>
              <w:trHeight w:val="20"/>
            </w:trPr>
          </w:trPrChange>
        </w:trPr>
        <w:tc>
          <w:tcPr>
            <w:tcW w:w="3259" w:type="dxa"/>
            <w:tcPrChange w:id="54" w:author="Rodney Santos" w:date="2022-07-07T16:40:00Z">
              <w:tcPr>
                <w:tcW w:w="3259" w:type="dxa"/>
                <w:vAlign w:val="center"/>
              </w:tcPr>
            </w:tcPrChange>
          </w:tcPr>
          <w:p w14:paraId="370D9145" w14:textId="77777777" w:rsidR="001F7483" w:rsidRPr="005065E7" w:rsidRDefault="001F7483">
            <w:pPr>
              <w:pStyle w:val="TABLETEXT"/>
              <w:spacing w:after="0"/>
              <w:jc w:val="left"/>
              <w:rPr>
                <w:ins w:id="55" w:author="Rodney Santos" w:date="2022-07-07T16:34:00Z"/>
                <w:rFonts w:asciiTheme="minorHAnsi" w:hAnsiTheme="minorHAnsi" w:cstheme="minorHAnsi"/>
                <w:sz w:val="20"/>
                <w:szCs w:val="20"/>
                <w:rPrChange w:id="56" w:author="Rodney Santos" w:date="2022-07-07T16:41:00Z">
                  <w:rPr>
                    <w:ins w:id="57" w:author="Rodney Santos" w:date="2022-07-07T16:34:00Z"/>
                    <w:rFonts w:eastAsiaTheme="minorEastAsia"/>
                  </w:rPr>
                </w:rPrChange>
              </w:rPr>
              <w:pPrChange w:id="58" w:author="Rodney Santos" w:date="2022-07-07T16:40:00Z">
                <w:pPr>
                  <w:pStyle w:val="ListParagraph"/>
                  <w:framePr w:hSpace="180" w:wrap="around" w:vAnchor="page" w:hAnchor="margin" w:y="1932"/>
                  <w:numPr>
                    <w:numId w:val="5"/>
                  </w:numPr>
                  <w:ind w:left="360" w:hanging="360"/>
                </w:pPr>
              </w:pPrChange>
            </w:pPr>
            <w:ins w:id="59" w:author="Rodney Santos" w:date="2022-07-07T16:34:00Z">
              <w:r w:rsidRPr="005065E7">
                <w:rPr>
                  <w:rFonts w:asciiTheme="minorHAnsi" w:hAnsiTheme="minorHAnsi" w:cstheme="minorHAnsi"/>
                  <w:sz w:val="20"/>
                  <w:szCs w:val="20"/>
                  <w:rPrChange w:id="60" w:author="Rodney Santos" w:date="2022-07-07T16:41:00Z">
                    <w:rPr/>
                  </w:rPrChange>
                </w:rPr>
                <w:t>Pre-injury job title:</w:t>
              </w:r>
            </w:ins>
          </w:p>
        </w:tc>
        <w:tc>
          <w:tcPr>
            <w:tcW w:w="6493" w:type="dxa"/>
            <w:gridSpan w:val="6"/>
            <w:tcPrChange w:id="61" w:author="Rodney Santos" w:date="2022-07-07T16:40:00Z">
              <w:tcPr>
                <w:tcW w:w="6493" w:type="dxa"/>
                <w:gridSpan w:val="6"/>
                <w:vAlign w:val="center"/>
              </w:tcPr>
            </w:tcPrChange>
          </w:tcPr>
          <w:p w14:paraId="1E8ACAA7" w14:textId="77777777" w:rsidR="001F7483" w:rsidRPr="007F4517" w:rsidRDefault="001F7483">
            <w:pPr>
              <w:pStyle w:val="TABLETEXT"/>
              <w:spacing w:after="0"/>
              <w:jc w:val="left"/>
              <w:rPr>
                <w:ins w:id="62" w:author="Rodney Santos" w:date="2022-07-07T16:34:00Z"/>
                <w:rFonts w:cstheme="minorHAnsi"/>
                <w:szCs w:val="20"/>
              </w:rPr>
              <w:pPrChange w:id="63" w:author="Rodney Santos" w:date="2022-07-07T16:40:00Z">
                <w:pPr>
                  <w:framePr w:hSpace="180" w:wrap="around" w:vAnchor="page" w:hAnchor="margin" w:y="1932"/>
                  <w:spacing w:before="0" w:after="0" w:line="240" w:lineRule="auto"/>
                </w:pPr>
              </w:pPrChange>
            </w:pPr>
            <w:ins w:id="64" w:author="Rodney Santos" w:date="2022-07-07T16:34:00Z">
              <w:r w:rsidRPr="005065E7">
                <w:rPr>
                  <w:rFonts w:asciiTheme="minorHAnsi" w:hAnsiTheme="minorHAnsi" w:cstheme="minorHAnsi"/>
                  <w:sz w:val="20"/>
                  <w:szCs w:val="20"/>
                  <w:rPrChange w:id="65"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66"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67" w:author="Rodney Santos" w:date="2022-07-07T16:41:00Z">
                    <w:rPr/>
                  </w:rPrChange>
                </w:rPr>
                <w:fldChar w:fldCharType="separate"/>
              </w:r>
              <w:r w:rsidRPr="005065E7">
                <w:rPr>
                  <w:rFonts w:asciiTheme="minorHAnsi" w:hAnsiTheme="minorHAnsi" w:cstheme="minorHAnsi"/>
                  <w:noProof/>
                  <w:sz w:val="20"/>
                  <w:szCs w:val="20"/>
                  <w:rPrChange w:id="68" w:author="Rodney Santos" w:date="2022-07-07T16:41:00Z">
                    <w:rPr>
                      <w:noProof/>
                    </w:rPr>
                  </w:rPrChange>
                </w:rPr>
                <w:t> </w:t>
              </w:r>
              <w:r w:rsidRPr="005065E7">
                <w:rPr>
                  <w:rFonts w:asciiTheme="minorHAnsi" w:hAnsiTheme="minorHAnsi" w:cstheme="minorHAnsi"/>
                  <w:noProof/>
                  <w:sz w:val="20"/>
                  <w:szCs w:val="20"/>
                  <w:rPrChange w:id="69" w:author="Rodney Santos" w:date="2022-07-07T16:41:00Z">
                    <w:rPr>
                      <w:noProof/>
                    </w:rPr>
                  </w:rPrChange>
                </w:rPr>
                <w:t> </w:t>
              </w:r>
              <w:r w:rsidRPr="005065E7">
                <w:rPr>
                  <w:rFonts w:asciiTheme="minorHAnsi" w:hAnsiTheme="minorHAnsi" w:cstheme="minorHAnsi"/>
                  <w:noProof/>
                  <w:sz w:val="20"/>
                  <w:szCs w:val="20"/>
                  <w:rPrChange w:id="70" w:author="Rodney Santos" w:date="2022-07-07T16:41:00Z">
                    <w:rPr>
                      <w:noProof/>
                    </w:rPr>
                  </w:rPrChange>
                </w:rPr>
                <w:t> </w:t>
              </w:r>
              <w:r w:rsidRPr="005065E7">
                <w:rPr>
                  <w:rFonts w:asciiTheme="minorHAnsi" w:hAnsiTheme="minorHAnsi" w:cstheme="minorHAnsi"/>
                  <w:noProof/>
                  <w:sz w:val="20"/>
                  <w:szCs w:val="20"/>
                  <w:rPrChange w:id="71" w:author="Rodney Santos" w:date="2022-07-07T16:41:00Z">
                    <w:rPr>
                      <w:noProof/>
                    </w:rPr>
                  </w:rPrChange>
                </w:rPr>
                <w:t> </w:t>
              </w:r>
              <w:r w:rsidRPr="005065E7">
                <w:rPr>
                  <w:rFonts w:asciiTheme="minorHAnsi" w:hAnsiTheme="minorHAnsi" w:cstheme="minorHAnsi"/>
                  <w:noProof/>
                  <w:sz w:val="20"/>
                  <w:szCs w:val="20"/>
                  <w:rPrChange w:id="72" w:author="Rodney Santos" w:date="2022-07-07T16:41:00Z">
                    <w:rPr>
                      <w:noProof/>
                    </w:rPr>
                  </w:rPrChange>
                </w:rPr>
                <w:t> </w:t>
              </w:r>
              <w:r w:rsidRPr="005065E7">
                <w:rPr>
                  <w:rFonts w:asciiTheme="minorHAnsi" w:hAnsiTheme="minorHAnsi" w:cstheme="minorHAnsi"/>
                  <w:sz w:val="20"/>
                  <w:szCs w:val="20"/>
                  <w:rPrChange w:id="73" w:author="Rodney Santos" w:date="2022-07-07T16:41:00Z">
                    <w:rPr/>
                  </w:rPrChange>
                </w:rPr>
                <w:fldChar w:fldCharType="end"/>
              </w:r>
            </w:ins>
          </w:p>
        </w:tc>
      </w:tr>
      <w:tr w:rsidR="001F7483" w:rsidRPr="005065E7" w14:paraId="2F38ADB6" w14:textId="77777777" w:rsidTr="0073017A">
        <w:trPr>
          <w:trHeight w:val="20"/>
          <w:ins w:id="74" w:author="Rodney Santos" w:date="2022-07-07T16:34:00Z"/>
          <w:trPrChange w:id="75" w:author="Rodney Santos" w:date="2022-07-07T16:40:00Z">
            <w:trPr>
              <w:trHeight w:val="20"/>
            </w:trPr>
          </w:trPrChange>
        </w:trPr>
        <w:tc>
          <w:tcPr>
            <w:tcW w:w="3259" w:type="dxa"/>
            <w:tcPrChange w:id="76" w:author="Rodney Santos" w:date="2022-07-07T16:40:00Z">
              <w:tcPr>
                <w:tcW w:w="3259" w:type="dxa"/>
                <w:vAlign w:val="center"/>
              </w:tcPr>
            </w:tcPrChange>
          </w:tcPr>
          <w:p w14:paraId="3A18C221" w14:textId="77777777" w:rsidR="001F7483" w:rsidRPr="005065E7" w:rsidRDefault="001F7483">
            <w:pPr>
              <w:pStyle w:val="TABLETEXT"/>
              <w:spacing w:after="0"/>
              <w:jc w:val="left"/>
              <w:rPr>
                <w:ins w:id="77" w:author="Rodney Santos" w:date="2022-07-07T16:34:00Z"/>
                <w:rStyle w:val="A3"/>
                <w:rFonts w:asciiTheme="minorHAnsi" w:hAnsiTheme="minorHAnsi" w:cstheme="minorHAnsi"/>
                <w:color w:val="4F4C4D" w:themeColor="text1"/>
                <w:sz w:val="20"/>
                <w:szCs w:val="20"/>
              </w:rPr>
              <w:pPrChange w:id="78" w:author="Rodney Santos" w:date="2022-07-07T16:40:00Z">
                <w:pPr>
                  <w:pStyle w:val="ListParagraph"/>
                  <w:framePr w:hSpace="180" w:wrap="around" w:vAnchor="page" w:hAnchor="margin" w:y="1932"/>
                  <w:numPr>
                    <w:numId w:val="5"/>
                  </w:numPr>
                  <w:ind w:left="360" w:hanging="360"/>
                </w:pPr>
              </w:pPrChange>
            </w:pPr>
            <w:ins w:id="79" w:author="Rodney Santos" w:date="2022-07-07T16:34:00Z">
              <w:r w:rsidRPr="005065E7">
                <w:rPr>
                  <w:rFonts w:asciiTheme="minorHAnsi" w:hAnsiTheme="minorHAnsi" w:cstheme="minorHAnsi"/>
                  <w:sz w:val="20"/>
                  <w:szCs w:val="20"/>
                  <w:rPrChange w:id="80" w:author="Rodney Santos" w:date="2022-07-07T16:41:00Z">
                    <w:rPr/>
                  </w:rPrChange>
                </w:rPr>
                <w:t>Work location:</w:t>
              </w:r>
            </w:ins>
          </w:p>
        </w:tc>
        <w:tc>
          <w:tcPr>
            <w:tcW w:w="6493" w:type="dxa"/>
            <w:gridSpan w:val="6"/>
            <w:tcPrChange w:id="81" w:author="Rodney Santos" w:date="2022-07-07T16:40:00Z">
              <w:tcPr>
                <w:tcW w:w="6493" w:type="dxa"/>
                <w:gridSpan w:val="6"/>
                <w:vAlign w:val="center"/>
              </w:tcPr>
            </w:tcPrChange>
          </w:tcPr>
          <w:p w14:paraId="62DC4D05" w14:textId="77777777" w:rsidR="001F7483" w:rsidRPr="005065E7" w:rsidRDefault="001F7483">
            <w:pPr>
              <w:pStyle w:val="TABLETEXT"/>
              <w:spacing w:after="0"/>
              <w:jc w:val="left"/>
              <w:rPr>
                <w:ins w:id="82" w:author="Rodney Santos" w:date="2022-07-07T16:34:00Z"/>
                <w:rFonts w:asciiTheme="minorHAnsi" w:hAnsiTheme="minorHAnsi" w:cstheme="minorHAnsi"/>
                <w:sz w:val="20"/>
                <w:szCs w:val="20"/>
                <w:rPrChange w:id="83" w:author="Rodney Santos" w:date="2022-07-07T16:41:00Z">
                  <w:rPr>
                    <w:ins w:id="84" w:author="Rodney Santos" w:date="2022-07-07T16:34:00Z"/>
                  </w:rPr>
                </w:rPrChange>
              </w:rPr>
              <w:pPrChange w:id="85" w:author="Rodney Santos" w:date="2022-07-07T16:40:00Z">
                <w:pPr>
                  <w:pStyle w:val="Pa1"/>
                  <w:framePr w:hSpace="180" w:wrap="around" w:vAnchor="page" w:hAnchor="margin" w:y="1932"/>
                  <w:spacing w:line="240" w:lineRule="auto"/>
                </w:pPr>
              </w:pPrChange>
            </w:pPr>
            <w:ins w:id="86" w:author="Rodney Santos" w:date="2022-07-07T16:34:00Z">
              <w:r w:rsidRPr="005065E7">
                <w:rPr>
                  <w:rFonts w:asciiTheme="minorHAnsi" w:hAnsiTheme="minorHAnsi" w:cstheme="minorHAnsi"/>
                  <w:sz w:val="20"/>
                  <w:szCs w:val="20"/>
                  <w:rPrChange w:id="87"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88"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89" w:author="Rodney Santos" w:date="2022-07-07T16:41:00Z">
                    <w:rPr/>
                  </w:rPrChange>
                </w:rPr>
                <w:fldChar w:fldCharType="separate"/>
              </w:r>
              <w:r w:rsidRPr="005065E7">
                <w:rPr>
                  <w:rFonts w:asciiTheme="minorHAnsi" w:hAnsiTheme="minorHAnsi" w:cstheme="minorHAnsi"/>
                  <w:noProof/>
                  <w:sz w:val="20"/>
                  <w:szCs w:val="20"/>
                  <w:rPrChange w:id="90" w:author="Rodney Santos" w:date="2022-07-07T16:41:00Z">
                    <w:rPr>
                      <w:noProof/>
                    </w:rPr>
                  </w:rPrChange>
                </w:rPr>
                <w:t> </w:t>
              </w:r>
              <w:r w:rsidRPr="005065E7">
                <w:rPr>
                  <w:rFonts w:asciiTheme="minorHAnsi" w:hAnsiTheme="minorHAnsi" w:cstheme="minorHAnsi"/>
                  <w:noProof/>
                  <w:sz w:val="20"/>
                  <w:szCs w:val="20"/>
                  <w:rPrChange w:id="91" w:author="Rodney Santos" w:date="2022-07-07T16:41:00Z">
                    <w:rPr>
                      <w:noProof/>
                    </w:rPr>
                  </w:rPrChange>
                </w:rPr>
                <w:t> </w:t>
              </w:r>
              <w:r w:rsidRPr="005065E7">
                <w:rPr>
                  <w:rFonts w:asciiTheme="minorHAnsi" w:hAnsiTheme="minorHAnsi" w:cstheme="minorHAnsi"/>
                  <w:noProof/>
                  <w:sz w:val="20"/>
                  <w:szCs w:val="20"/>
                  <w:rPrChange w:id="92" w:author="Rodney Santos" w:date="2022-07-07T16:41:00Z">
                    <w:rPr>
                      <w:noProof/>
                    </w:rPr>
                  </w:rPrChange>
                </w:rPr>
                <w:t> </w:t>
              </w:r>
              <w:r w:rsidRPr="005065E7">
                <w:rPr>
                  <w:rFonts w:asciiTheme="minorHAnsi" w:hAnsiTheme="minorHAnsi" w:cstheme="minorHAnsi"/>
                  <w:noProof/>
                  <w:sz w:val="20"/>
                  <w:szCs w:val="20"/>
                  <w:rPrChange w:id="93" w:author="Rodney Santos" w:date="2022-07-07T16:41:00Z">
                    <w:rPr>
                      <w:noProof/>
                    </w:rPr>
                  </w:rPrChange>
                </w:rPr>
                <w:t> </w:t>
              </w:r>
              <w:r w:rsidRPr="005065E7">
                <w:rPr>
                  <w:rFonts w:asciiTheme="minorHAnsi" w:hAnsiTheme="minorHAnsi" w:cstheme="minorHAnsi"/>
                  <w:noProof/>
                  <w:sz w:val="20"/>
                  <w:szCs w:val="20"/>
                  <w:rPrChange w:id="94" w:author="Rodney Santos" w:date="2022-07-07T16:41:00Z">
                    <w:rPr>
                      <w:noProof/>
                    </w:rPr>
                  </w:rPrChange>
                </w:rPr>
                <w:t> </w:t>
              </w:r>
              <w:r w:rsidRPr="005065E7">
                <w:rPr>
                  <w:rFonts w:asciiTheme="minorHAnsi" w:hAnsiTheme="minorHAnsi" w:cstheme="minorHAnsi"/>
                  <w:sz w:val="20"/>
                  <w:szCs w:val="20"/>
                  <w:rPrChange w:id="95" w:author="Rodney Santos" w:date="2022-07-07T16:41:00Z">
                    <w:rPr/>
                  </w:rPrChange>
                </w:rPr>
                <w:fldChar w:fldCharType="end"/>
              </w:r>
            </w:ins>
          </w:p>
        </w:tc>
      </w:tr>
      <w:tr w:rsidR="001F7483" w:rsidRPr="005065E7" w14:paraId="54691149" w14:textId="77777777" w:rsidTr="0073017A">
        <w:trPr>
          <w:trHeight w:val="20"/>
          <w:ins w:id="96" w:author="Rodney Santos" w:date="2022-07-07T16:34:00Z"/>
          <w:trPrChange w:id="97" w:author="Rodney Santos" w:date="2022-07-07T16:40:00Z">
            <w:trPr>
              <w:trHeight w:val="20"/>
            </w:trPr>
          </w:trPrChange>
        </w:trPr>
        <w:tc>
          <w:tcPr>
            <w:tcW w:w="3259" w:type="dxa"/>
            <w:tcPrChange w:id="98" w:author="Rodney Santos" w:date="2022-07-07T16:40:00Z">
              <w:tcPr>
                <w:tcW w:w="3259" w:type="dxa"/>
                <w:vAlign w:val="center"/>
              </w:tcPr>
            </w:tcPrChange>
          </w:tcPr>
          <w:p w14:paraId="2BE899D5" w14:textId="77777777" w:rsidR="001F7483" w:rsidRPr="005065E7" w:rsidRDefault="001F7483">
            <w:pPr>
              <w:pStyle w:val="TABLETEXT"/>
              <w:spacing w:after="0"/>
              <w:jc w:val="left"/>
              <w:rPr>
                <w:ins w:id="99" w:author="Rodney Santos" w:date="2022-07-07T16:34:00Z"/>
                <w:rStyle w:val="A3"/>
                <w:rFonts w:asciiTheme="minorHAnsi" w:hAnsiTheme="minorHAnsi" w:cstheme="minorHAnsi"/>
                <w:color w:val="4F4C4D" w:themeColor="text1"/>
                <w:sz w:val="20"/>
                <w:szCs w:val="20"/>
              </w:rPr>
              <w:pPrChange w:id="100" w:author="Rodney Santos" w:date="2022-07-07T16:40:00Z">
                <w:pPr>
                  <w:pStyle w:val="Pa1"/>
                  <w:framePr w:hSpace="180" w:wrap="around" w:vAnchor="page" w:hAnchor="margin" w:y="1932"/>
                  <w:numPr>
                    <w:numId w:val="5"/>
                  </w:numPr>
                  <w:spacing w:line="240" w:lineRule="auto"/>
                  <w:ind w:left="360" w:hanging="360"/>
                </w:pPr>
              </w:pPrChange>
            </w:pPr>
            <w:ins w:id="101" w:author="Rodney Santos" w:date="2022-07-07T16:34:00Z">
              <w:r w:rsidRPr="005065E7">
                <w:rPr>
                  <w:rStyle w:val="A3"/>
                  <w:rFonts w:asciiTheme="minorHAnsi" w:hAnsiTheme="minorHAnsi" w:cstheme="minorHAnsi"/>
                  <w:color w:val="4F4C4D" w:themeColor="text1"/>
                  <w:sz w:val="20"/>
                  <w:szCs w:val="20"/>
                </w:rPr>
                <w:t>Supervisor:</w:t>
              </w:r>
            </w:ins>
          </w:p>
        </w:tc>
        <w:tc>
          <w:tcPr>
            <w:tcW w:w="6493" w:type="dxa"/>
            <w:gridSpan w:val="6"/>
            <w:tcPrChange w:id="102" w:author="Rodney Santos" w:date="2022-07-07T16:40:00Z">
              <w:tcPr>
                <w:tcW w:w="6493" w:type="dxa"/>
                <w:gridSpan w:val="6"/>
                <w:vAlign w:val="center"/>
              </w:tcPr>
            </w:tcPrChange>
          </w:tcPr>
          <w:p w14:paraId="15624C36" w14:textId="77777777" w:rsidR="001F7483" w:rsidRPr="005065E7" w:rsidRDefault="001F7483">
            <w:pPr>
              <w:pStyle w:val="TABLETEXT"/>
              <w:spacing w:after="0"/>
              <w:jc w:val="left"/>
              <w:rPr>
                <w:ins w:id="103" w:author="Rodney Santos" w:date="2022-07-07T16:34:00Z"/>
                <w:rStyle w:val="A3"/>
                <w:rFonts w:asciiTheme="minorHAnsi" w:hAnsiTheme="minorHAnsi" w:cstheme="minorHAnsi"/>
                <w:color w:val="4F4C4D" w:themeColor="text1"/>
                <w:sz w:val="20"/>
                <w:szCs w:val="20"/>
              </w:rPr>
              <w:pPrChange w:id="104" w:author="Rodney Santos" w:date="2022-07-07T16:40:00Z">
                <w:pPr>
                  <w:pStyle w:val="Pa1"/>
                  <w:framePr w:hSpace="180" w:wrap="around" w:vAnchor="page" w:hAnchor="margin" w:y="1932"/>
                  <w:spacing w:line="240" w:lineRule="auto"/>
                </w:pPr>
              </w:pPrChange>
            </w:pPr>
            <w:ins w:id="105" w:author="Rodney Santos" w:date="2022-07-07T16:34:00Z">
              <w:r w:rsidRPr="005065E7">
                <w:rPr>
                  <w:rFonts w:asciiTheme="minorHAnsi" w:hAnsiTheme="minorHAnsi" w:cstheme="minorHAnsi"/>
                  <w:sz w:val="20"/>
                  <w:szCs w:val="20"/>
                  <w:rPrChange w:id="10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10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108" w:author="Rodney Santos" w:date="2022-07-07T16:41:00Z">
                    <w:rPr/>
                  </w:rPrChange>
                </w:rPr>
                <w:fldChar w:fldCharType="separate"/>
              </w:r>
              <w:r w:rsidRPr="005065E7">
                <w:rPr>
                  <w:rFonts w:asciiTheme="minorHAnsi" w:hAnsiTheme="minorHAnsi" w:cstheme="minorHAnsi"/>
                  <w:noProof/>
                  <w:sz w:val="20"/>
                  <w:szCs w:val="20"/>
                  <w:rPrChange w:id="109" w:author="Rodney Santos" w:date="2022-07-07T16:41:00Z">
                    <w:rPr>
                      <w:noProof/>
                    </w:rPr>
                  </w:rPrChange>
                </w:rPr>
                <w:t> </w:t>
              </w:r>
              <w:r w:rsidRPr="005065E7">
                <w:rPr>
                  <w:rFonts w:asciiTheme="minorHAnsi" w:hAnsiTheme="minorHAnsi" w:cstheme="minorHAnsi"/>
                  <w:noProof/>
                  <w:sz w:val="20"/>
                  <w:szCs w:val="20"/>
                  <w:rPrChange w:id="110" w:author="Rodney Santos" w:date="2022-07-07T16:41:00Z">
                    <w:rPr>
                      <w:noProof/>
                    </w:rPr>
                  </w:rPrChange>
                </w:rPr>
                <w:t> </w:t>
              </w:r>
              <w:r w:rsidRPr="005065E7">
                <w:rPr>
                  <w:rFonts w:asciiTheme="minorHAnsi" w:hAnsiTheme="minorHAnsi" w:cstheme="minorHAnsi"/>
                  <w:noProof/>
                  <w:sz w:val="20"/>
                  <w:szCs w:val="20"/>
                  <w:rPrChange w:id="111" w:author="Rodney Santos" w:date="2022-07-07T16:41:00Z">
                    <w:rPr>
                      <w:noProof/>
                    </w:rPr>
                  </w:rPrChange>
                </w:rPr>
                <w:t> </w:t>
              </w:r>
              <w:r w:rsidRPr="005065E7">
                <w:rPr>
                  <w:rFonts w:asciiTheme="minorHAnsi" w:hAnsiTheme="minorHAnsi" w:cstheme="minorHAnsi"/>
                  <w:noProof/>
                  <w:sz w:val="20"/>
                  <w:szCs w:val="20"/>
                  <w:rPrChange w:id="112" w:author="Rodney Santos" w:date="2022-07-07T16:41:00Z">
                    <w:rPr>
                      <w:noProof/>
                    </w:rPr>
                  </w:rPrChange>
                </w:rPr>
                <w:t> </w:t>
              </w:r>
              <w:r w:rsidRPr="005065E7">
                <w:rPr>
                  <w:rFonts w:asciiTheme="minorHAnsi" w:hAnsiTheme="minorHAnsi" w:cstheme="minorHAnsi"/>
                  <w:noProof/>
                  <w:sz w:val="20"/>
                  <w:szCs w:val="20"/>
                  <w:rPrChange w:id="113" w:author="Rodney Santos" w:date="2022-07-07T16:41:00Z">
                    <w:rPr>
                      <w:noProof/>
                    </w:rPr>
                  </w:rPrChange>
                </w:rPr>
                <w:t> </w:t>
              </w:r>
              <w:r w:rsidRPr="005065E7">
                <w:rPr>
                  <w:rFonts w:asciiTheme="minorHAnsi" w:hAnsiTheme="minorHAnsi" w:cstheme="minorHAnsi"/>
                  <w:sz w:val="20"/>
                  <w:szCs w:val="20"/>
                  <w:rPrChange w:id="114" w:author="Rodney Santos" w:date="2022-07-07T16:41:00Z">
                    <w:rPr/>
                  </w:rPrChange>
                </w:rPr>
                <w:fldChar w:fldCharType="end"/>
              </w:r>
            </w:ins>
          </w:p>
        </w:tc>
      </w:tr>
      <w:tr w:rsidR="001F7483" w:rsidRPr="005065E7" w14:paraId="13616A4C" w14:textId="77777777" w:rsidTr="0073017A">
        <w:trPr>
          <w:trHeight w:val="20"/>
          <w:ins w:id="115" w:author="Rodney Santos" w:date="2022-07-07T16:34:00Z"/>
          <w:trPrChange w:id="116" w:author="Rodney Santos" w:date="2022-07-07T16:40:00Z">
            <w:trPr>
              <w:trHeight w:val="20"/>
            </w:trPr>
          </w:trPrChange>
        </w:trPr>
        <w:tc>
          <w:tcPr>
            <w:tcW w:w="3259" w:type="dxa"/>
            <w:tcPrChange w:id="117" w:author="Rodney Santos" w:date="2022-07-07T16:40:00Z">
              <w:tcPr>
                <w:tcW w:w="3259" w:type="dxa"/>
                <w:vAlign w:val="center"/>
              </w:tcPr>
            </w:tcPrChange>
          </w:tcPr>
          <w:p w14:paraId="1701614B" w14:textId="0C4EA542" w:rsidR="001F7483" w:rsidRPr="005065E7" w:rsidRDefault="001F7483">
            <w:pPr>
              <w:pStyle w:val="TABLETEXT"/>
              <w:spacing w:after="0"/>
              <w:jc w:val="left"/>
              <w:rPr>
                <w:ins w:id="118" w:author="Rodney Santos" w:date="2022-07-07T16:34:00Z"/>
                <w:rStyle w:val="A3"/>
                <w:rFonts w:asciiTheme="minorHAnsi" w:hAnsiTheme="minorHAnsi" w:cstheme="minorHAnsi"/>
                <w:color w:val="4F4C4D" w:themeColor="text1"/>
                <w:sz w:val="20"/>
                <w:szCs w:val="20"/>
              </w:rPr>
              <w:pPrChange w:id="119" w:author="Rodney Santos" w:date="2022-07-07T16:40:00Z">
                <w:pPr>
                  <w:pStyle w:val="Pa1"/>
                  <w:framePr w:hSpace="180" w:wrap="around" w:vAnchor="page" w:hAnchor="margin" w:y="1932"/>
                  <w:numPr>
                    <w:numId w:val="5"/>
                  </w:numPr>
                  <w:spacing w:line="240" w:lineRule="auto"/>
                  <w:ind w:left="360" w:hanging="360"/>
                </w:pPr>
              </w:pPrChange>
            </w:pPr>
            <w:ins w:id="120" w:author="Rodney Santos" w:date="2022-07-07T16:34:00Z">
              <w:r w:rsidRPr="005065E7">
                <w:rPr>
                  <w:rStyle w:val="A3"/>
                  <w:rFonts w:asciiTheme="minorHAnsi" w:hAnsiTheme="minorHAnsi" w:cstheme="minorHAnsi"/>
                  <w:color w:val="4F4C4D" w:themeColor="text1"/>
                  <w:sz w:val="20"/>
                  <w:szCs w:val="20"/>
                </w:rPr>
                <w:t>Return to Work Coordinator</w:t>
              </w:r>
            </w:ins>
            <w:ins w:id="121" w:author="Rodney Santos" w:date="2022-07-07T16:41:00Z">
              <w:r w:rsidR="005065E7">
                <w:rPr>
                  <w:rStyle w:val="A3"/>
                  <w:rFonts w:asciiTheme="minorHAnsi" w:hAnsiTheme="minorHAnsi" w:cstheme="minorHAnsi"/>
                  <w:color w:val="4F4C4D" w:themeColor="text1"/>
                  <w:sz w:val="20"/>
                  <w:szCs w:val="20"/>
                </w:rPr>
                <w:br/>
              </w:r>
            </w:ins>
            <w:ins w:id="122" w:author="Rodney Santos" w:date="2022-07-07T16:34:00Z">
              <w:r w:rsidRPr="005065E7">
                <w:rPr>
                  <w:rStyle w:val="A3"/>
                  <w:rFonts w:asciiTheme="minorHAnsi" w:hAnsiTheme="minorHAnsi" w:cstheme="minorHAnsi"/>
                  <w:color w:val="4F4C4D" w:themeColor="text1"/>
                  <w:sz w:val="20"/>
                  <w:szCs w:val="20"/>
                </w:rPr>
                <w:t>(if different from Supervisor):</w:t>
              </w:r>
            </w:ins>
          </w:p>
        </w:tc>
        <w:tc>
          <w:tcPr>
            <w:tcW w:w="6493" w:type="dxa"/>
            <w:gridSpan w:val="6"/>
            <w:tcPrChange w:id="123" w:author="Rodney Santos" w:date="2022-07-07T16:40:00Z">
              <w:tcPr>
                <w:tcW w:w="6493" w:type="dxa"/>
                <w:gridSpan w:val="6"/>
                <w:vAlign w:val="center"/>
              </w:tcPr>
            </w:tcPrChange>
          </w:tcPr>
          <w:p w14:paraId="2AFE28EE" w14:textId="77777777" w:rsidR="001F7483" w:rsidRPr="005065E7" w:rsidRDefault="001F7483">
            <w:pPr>
              <w:pStyle w:val="TABLETEXT"/>
              <w:spacing w:after="0"/>
              <w:jc w:val="left"/>
              <w:rPr>
                <w:ins w:id="124" w:author="Rodney Santos" w:date="2022-07-07T16:34:00Z"/>
                <w:rFonts w:asciiTheme="minorHAnsi" w:hAnsiTheme="minorHAnsi" w:cstheme="minorHAnsi"/>
                <w:sz w:val="20"/>
                <w:szCs w:val="20"/>
                <w:rPrChange w:id="125" w:author="Rodney Santos" w:date="2022-07-07T16:41:00Z">
                  <w:rPr>
                    <w:ins w:id="126" w:author="Rodney Santos" w:date="2022-07-07T16:34:00Z"/>
                  </w:rPr>
                </w:rPrChange>
              </w:rPr>
              <w:pPrChange w:id="127" w:author="Rodney Santos" w:date="2022-07-07T16:40:00Z">
                <w:pPr>
                  <w:pStyle w:val="Pa1"/>
                  <w:framePr w:hSpace="180" w:wrap="around" w:vAnchor="page" w:hAnchor="margin" w:y="1932"/>
                  <w:spacing w:line="240" w:lineRule="auto"/>
                </w:pPr>
              </w:pPrChange>
            </w:pPr>
            <w:ins w:id="128" w:author="Rodney Santos" w:date="2022-07-07T16:34:00Z">
              <w:r w:rsidRPr="005065E7">
                <w:rPr>
                  <w:rFonts w:asciiTheme="minorHAnsi" w:hAnsiTheme="minorHAnsi" w:cstheme="minorHAnsi"/>
                  <w:sz w:val="20"/>
                  <w:szCs w:val="20"/>
                  <w:rPrChange w:id="129"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130"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131" w:author="Rodney Santos" w:date="2022-07-07T16:41:00Z">
                    <w:rPr/>
                  </w:rPrChange>
                </w:rPr>
                <w:fldChar w:fldCharType="separate"/>
              </w:r>
              <w:r w:rsidRPr="005065E7">
                <w:rPr>
                  <w:rFonts w:asciiTheme="minorHAnsi" w:hAnsiTheme="minorHAnsi" w:cstheme="minorHAnsi"/>
                  <w:noProof/>
                  <w:sz w:val="20"/>
                  <w:szCs w:val="20"/>
                  <w:rPrChange w:id="132" w:author="Rodney Santos" w:date="2022-07-07T16:41:00Z">
                    <w:rPr>
                      <w:noProof/>
                    </w:rPr>
                  </w:rPrChange>
                </w:rPr>
                <w:t> </w:t>
              </w:r>
              <w:r w:rsidRPr="005065E7">
                <w:rPr>
                  <w:rFonts w:asciiTheme="minorHAnsi" w:hAnsiTheme="minorHAnsi" w:cstheme="minorHAnsi"/>
                  <w:noProof/>
                  <w:sz w:val="20"/>
                  <w:szCs w:val="20"/>
                  <w:rPrChange w:id="133" w:author="Rodney Santos" w:date="2022-07-07T16:41:00Z">
                    <w:rPr>
                      <w:noProof/>
                    </w:rPr>
                  </w:rPrChange>
                </w:rPr>
                <w:t> </w:t>
              </w:r>
              <w:r w:rsidRPr="005065E7">
                <w:rPr>
                  <w:rFonts w:asciiTheme="minorHAnsi" w:hAnsiTheme="minorHAnsi" w:cstheme="minorHAnsi"/>
                  <w:noProof/>
                  <w:sz w:val="20"/>
                  <w:szCs w:val="20"/>
                  <w:rPrChange w:id="134" w:author="Rodney Santos" w:date="2022-07-07T16:41:00Z">
                    <w:rPr>
                      <w:noProof/>
                    </w:rPr>
                  </w:rPrChange>
                </w:rPr>
                <w:t> </w:t>
              </w:r>
              <w:r w:rsidRPr="005065E7">
                <w:rPr>
                  <w:rFonts w:asciiTheme="minorHAnsi" w:hAnsiTheme="minorHAnsi" w:cstheme="minorHAnsi"/>
                  <w:noProof/>
                  <w:sz w:val="20"/>
                  <w:szCs w:val="20"/>
                  <w:rPrChange w:id="135" w:author="Rodney Santos" w:date="2022-07-07T16:41:00Z">
                    <w:rPr>
                      <w:noProof/>
                    </w:rPr>
                  </w:rPrChange>
                </w:rPr>
                <w:t> </w:t>
              </w:r>
              <w:r w:rsidRPr="005065E7">
                <w:rPr>
                  <w:rFonts w:asciiTheme="minorHAnsi" w:hAnsiTheme="minorHAnsi" w:cstheme="minorHAnsi"/>
                  <w:noProof/>
                  <w:sz w:val="20"/>
                  <w:szCs w:val="20"/>
                  <w:rPrChange w:id="136" w:author="Rodney Santos" w:date="2022-07-07T16:41:00Z">
                    <w:rPr>
                      <w:noProof/>
                    </w:rPr>
                  </w:rPrChange>
                </w:rPr>
                <w:t> </w:t>
              </w:r>
              <w:r w:rsidRPr="005065E7">
                <w:rPr>
                  <w:rFonts w:asciiTheme="minorHAnsi" w:hAnsiTheme="minorHAnsi" w:cstheme="minorHAnsi"/>
                  <w:sz w:val="20"/>
                  <w:szCs w:val="20"/>
                  <w:rPrChange w:id="137" w:author="Rodney Santos" w:date="2022-07-07T16:41:00Z">
                    <w:rPr/>
                  </w:rPrChange>
                </w:rPr>
                <w:fldChar w:fldCharType="end"/>
              </w:r>
            </w:ins>
          </w:p>
        </w:tc>
      </w:tr>
      <w:tr w:rsidR="001F7483" w:rsidRPr="005065E7" w14:paraId="56C900AE" w14:textId="77777777" w:rsidTr="0073017A">
        <w:trPr>
          <w:trHeight w:val="20"/>
          <w:ins w:id="138" w:author="Rodney Santos" w:date="2022-07-07T16:34:00Z"/>
          <w:trPrChange w:id="139" w:author="Rodney Santos" w:date="2022-07-07T16:40:00Z">
            <w:trPr>
              <w:trHeight w:val="20"/>
            </w:trPr>
          </w:trPrChange>
        </w:trPr>
        <w:tc>
          <w:tcPr>
            <w:tcW w:w="3259" w:type="dxa"/>
            <w:vMerge w:val="restart"/>
            <w:tcPrChange w:id="140" w:author="Rodney Santos" w:date="2022-07-07T16:40:00Z">
              <w:tcPr>
                <w:tcW w:w="3259" w:type="dxa"/>
                <w:vMerge w:val="restart"/>
                <w:vAlign w:val="center"/>
              </w:tcPr>
            </w:tcPrChange>
          </w:tcPr>
          <w:p w14:paraId="67948F20" w14:textId="77777777" w:rsidR="001F7483" w:rsidRPr="005065E7" w:rsidRDefault="001F7483">
            <w:pPr>
              <w:pStyle w:val="TABLETEXT"/>
              <w:spacing w:after="0"/>
              <w:jc w:val="left"/>
              <w:rPr>
                <w:ins w:id="141" w:author="Rodney Santos" w:date="2022-07-07T16:34:00Z"/>
                <w:rStyle w:val="A3"/>
                <w:rFonts w:asciiTheme="minorHAnsi" w:hAnsiTheme="minorHAnsi" w:cstheme="minorHAnsi"/>
                <w:color w:val="4F4C4D" w:themeColor="text1"/>
                <w:sz w:val="20"/>
                <w:szCs w:val="20"/>
              </w:rPr>
              <w:pPrChange w:id="142" w:author="Rodney Santos" w:date="2022-07-07T16:40:00Z">
                <w:pPr>
                  <w:pStyle w:val="Pa1"/>
                  <w:framePr w:hSpace="180" w:wrap="around" w:vAnchor="page" w:hAnchor="margin" w:y="1932"/>
                  <w:numPr>
                    <w:numId w:val="5"/>
                  </w:numPr>
                  <w:spacing w:line="240" w:lineRule="auto"/>
                  <w:ind w:left="360" w:hanging="360"/>
                </w:pPr>
              </w:pPrChange>
            </w:pPr>
            <w:ins w:id="143" w:author="Rodney Santos" w:date="2022-07-07T16:34:00Z">
              <w:r w:rsidRPr="005065E7">
                <w:rPr>
                  <w:rStyle w:val="A3"/>
                  <w:rFonts w:asciiTheme="minorHAnsi" w:hAnsiTheme="minorHAnsi" w:cstheme="minorHAnsi"/>
                  <w:color w:val="4F4C4D" w:themeColor="text1"/>
                  <w:sz w:val="20"/>
                  <w:szCs w:val="20"/>
                </w:rPr>
                <w:t>Current certificate of capacity:</w:t>
              </w:r>
            </w:ins>
          </w:p>
          <w:p w14:paraId="49439B50" w14:textId="77777777" w:rsidR="001F7483" w:rsidRPr="005065E7" w:rsidRDefault="001F7483">
            <w:pPr>
              <w:pStyle w:val="TABLETEXT"/>
              <w:spacing w:after="0"/>
              <w:jc w:val="left"/>
              <w:rPr>
                <w:ins w:id="144" w:author="Rodney Santos" w:date="2022-07-07T16:34:00Z"/>
                <w:rStyle w:val="A3"/>
                <w:rFonts w:asciiTheme="minorHAnsi" w:hAnsiTheme="minorHAnsi" w:cstheme="minorHAnsi"/>
                <w:color w:val="4F4C4D" w:themeColor="text1"/>
                <w:sz w:val="20"/>
                <w:szCs w:val="20"/>
              </w:rPr>
              <w:pPrChange w:id="145" w:author="Rodney Santos" w:date="2022-07-07T16:40:00Z">
                <w:pPr>
                  <w:pStyle w:val="Pa1"/>
                  <w:framePr w:hSpace="180" w:wrap="around" w:vAnchor="page" w:hAnchor="margin" w:y="1932"/>
                  <w:numPr>
                    <w:numId w:val="6"/>
                  </w:numPr>
                  <w:spacing w:line="240" w:lineRule="auto"/>
                  <w:ind w:left="345" w:hanging="360"/>
                </w:pPr>
              </w:pPrChange>
            </w:pPr>
            <w:ins w:id="146" w:author="Rodney Santos" w:date="2022-07-07T16:34:00Z">
              <w:r w:rsidRPr="005065E7">
                <w:rPr>
                  <w:rStyle w:val="A3"/>
                  <w:rFonts w:asciiTheme="minorHAnsi" w:hAnsiTheme="minorHAnsi" w:cstheme="minorHAnsi"/>
                  <w:color w:val="4F4C4D" w:themeColor="text1"/>
                  <w:sz w:val="20"/>
                  <w:szCs w:val="20"/>
                </w:rPr>
                <w:t>Or tick here if copy of certificate of capacity attached</w:t>
              </w:r>
            </w:ins>
          </w:p>
        </w:tc>
        <w:tc>
          <w:tcPr>
            <w:tcW w:w="2700" w:type="dxa"/>
            <w:gridSpan w:val="2"/>
            <w:tcPrChange w:id="147" w:author="Rodney Santos" w:date="2022-07-07T16:40:00Z">
              <w:tcPr>
                <w:tcW w:w="2700" w:type="dxa"/>
                <w:gridSpan w:val="2"/>
                <w:vAlign w:val="center"/>
              </w:tcPr>
            </w:tcPrChange>
          </w:tcPr>
          <w:p w14:paraId="41AA19FD" w14:textId="77777777" w:rsidR="001F7483" w:rsidRPr="005065E7" w:rsidRDefault="001F7483">
            <w:pPr>
              <w:pStyle w:val="TABLETEXT"/>
              <w:spacing w:after="0"/>
              <w:jc w:val="left"/>
              <w:rPr>
                <w:ins w:id="148" w:author="Rodney Santos" w:date="2022-07-07T16:34:00Z"/>
                <w:rStyle w:val="A3"/>
                <w:rFonts w:asciiTheme="minorHAnsi" w:hAnsiTheme="minorHAnsi" w:cstheme="minorHAnsi"/>
                <w:color w:val="4F4C4D" w:themeColor="text1"/>
                <w:sz w:val="20"/>
                <w:szCs w:val="20"/>
              </w:rPr>
              <w:pPrChange w:id="149" w:author="Rodney Santos" w:date="2022-07-07T16:40:00Z">
                <w:pPr>
                  <w:pStyle w:val="Pa1"/>
                  <w:framePr w:hSpace="180" w:wrap="around" w:vAnchor="page" w:hAnchor="margin" w:y="1932"/>
                  <w:spacing w:line="240" w:lineRule="auto"/>
                </w:pPr>
              </w:pPrChange>
            </w:pPr>
            <w:ins w:id="150" w:author="Rodney Santos" w:date="2022-07-07T16:34:00Z">
              <w:r w:rsidRPr="005065E7">
                <w:rPr>
                  <w:rStyle w:val="A3"/>
                  <w:rFonts w:asciiTheme="minorHAnsi" w:hAnsiTheme="minorHAnsi" w:cstheme="minorHAnsi"/>
                  <w:color w:val="4F4C4D" w:themeColor="text1"/>
                  <w:sz w:val="20"/>
                  <w:szCs w:val="20"/>
                </w:rPr>
                <w:t xml:space="preserve">From: </w:t>
              </w:r>
              <w:r w:rsidRPr="005065E7">
                <w:rPr>
                  <w:rStyle w:val="A3"/>
                  <w:rFonts w:asciiTheme="minorHAnsi" w:hAnsiTheme="minorHAnsi" w:cstheme="minorHAnsi"/>
                  <w:color w:val="4F4C4D" w:themeColor="text1"/>
                  <w:sz w:val="20"/>
                  <w:szCs w:val="20"/>
                </w:rPr>
                <w:fldChar w:fldCharType="begin">
                  <w:ffData>
                    <w:name w:val="Text1"/>
                    <w:enabled/>
                    <w:calcOnExit w:val="0"/>
                    <w:textInput/>
                  </w:ffData>
                </w:fldChar>
              </w:r>
              <w:r w:rsidRPr="005065E7">
                <w:rPr>
                  <w:rStyle w:val="A3"/>
                  <w:rFonts w:asciiTheme="minorHAnsi" w:hAnsiTheme="minorHAnsi" w:cstheme="minorHAnsi"/>
                  <w:color w:val="4F4C4D" w:themeColor="text1"/>
                  <w:sz w:val="20"/>
                  <w:szCs w:val="20"/>
                </w:rPr>
                <w:instrText xml:space="preserve"> FORMTEXT </w:instrText>
              </w:r>
              <w:r w:rsidRPr="005065E7">
                <w:rPr>
                  <w:rStyle w:val="A3"/>
                  <w:rFonts w:asciiTheme="minorHAnsi" w:hAnsiTheme="minorHAnsi" w:cstheme="minorHAnsi"/>
                  <w:color w:val="4F4C4D" w:themeColor="text1"/>
                  <w:sz w:val="20"/>
                  <w:szCs w:val="20"/>
                </w:rPr>
              </w:r>
              <w:r w:rsidRPr="005065E7">
                <w:rPr>
                  <w:rStyle w:val="A3"/>
                  <w:rFonts w:asciiTheme="minorHAnsi" w:hAnsiTheme="minorHAnsi" w:cstheme="minorHAnsi"/>
                  <w:color w:val="4F4C4D" w:themeColor="text1"/>
                  <w:sz w:val="20"/>
                  <w:szCs w:val="20"/>
                </w:rPr>
                <w:fldChar w:fldCharType="separate"/>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fldChar w:fldCharType="end"/>
              </w:r>
              <w:r w:rsidRPr="005065E7">
                <w:rPr>
                  <w:rStyle w:val="A3"/>
                  <w:rFonts w:asciiTheme="minorHAnsi" w:hAnsiTheme="minorHAnsi" w:cstheme="minorHAnsi"/>
                  <w:color w:val="4F4C4D" w:themeColor="text1"/>
                  <w:sz w:val="20"/>
                  <w:szCs w:val="20"/>
                </w:rPr>
                <w:t>/</w:t>
              </w:r>
              <w:r w:rsidRPr="005065E7">
                <w:rPr>
                  <w:rStyle w:val="A3"/>
                  <w:rFonts w:asciiTheme="minorHAnsi" w:hAnsiTheme="minorHAnsi" w:cstheme="minorHAnsi"/>
                  <w:color w:val="4F4C4D" w:themeColor="text1"/>
                  <w:sz w:val="20"/>
                  <w:szCs w:val="20"/>
                </w:rPr>
                <w:fldChar w:fldCharType="begin">
                  <w:ffData>
                    <w:name w:val="Text1"/>
                    <w:enabled/>
                    <w:calcOnExit w:val="0"/>
                    <w:textInput/>
                  </w:ffData>
                </w:fldChar>
              </w:r>
              <w:r w:rsidRPr="005065E7">
                <w:rPr>
                  <w:rStyle w:val="A3"/>
                  <w:rFonts w:asciiTheme="minorHAnsi" w:hAnsiTheme="minorHAnsi" w:cstheme="minorHAnsi"/>
                  <w:color w:val="4F4C4D" w:themeColor="text1"/>
                  <w:sz w:val="20"/>
                  <w:szCs w:val="20"/>
                </w:rPr>
                <w:instrText xml:space="preserve"> FORMTEXT </w:instrText>
              </w:r>
              <w:r w:rsidRPr="005065E7">
                <w:rPr>
                  <w:rStyle w:val="A3"/>
                  <w:rFonts w:asciiTheme="minorHAnsi" w:hAnsiTheme="minorHAnsi" w:cstheme="minorHAnsi"/>
                  <w:color w:val="4F4C4D" w:themeColor="text1"/>
                  <w:sz w:val="20"/>
                  <w:szCs w:val="20"/>
                </w:rPr>
              </w:r>
              <w:r w:rsidRPr="005065E7">
                <w:rPr>
                  <w:rStyle w:val="A3"/>
                  <w:rFonts w:asciiTheme="minorHAnsi" w:hAnsiTheme="minorHAnsi" w:cstheme="minorHAnsi"/>
                  <w:color w:val="4F4C4D" w:themeColor="text1"/>
                  <w:sz w:val="20"/>
                  <w:szCs w:val="20"/>
                </w:rPr>
                <w:fldChar w:fldCharType="separate"/>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fldChar w:fldCharType="end"/>
              </w:r>
              <w:r w:rsidRPr="005065E7">
                <w:rPr>
                  <w:rStyle w:val="A3"/>
                  <w:rFonts w:asciiTheme="minorHAnsi" w:hAnsiTheme="minorHAnsi" w:cstheme="minorHAnsi"/>
                  <w:color w:val="4F4C4D" w:themeColor="text1"/>
                  <w:sz w:val="20"/>
                  <w:szCs w:val="20"/>
                </w:rPr>
                <w:t>/</w:t>
              </w:r>
              <w:r w:rsidRPr="005065E7">
                <w:rPr>
                  <w:rStyle w:val="A3"/>
                  <w:rFonts w:asciiTheme="minorHAnsi" w:hAnsiTheme="minorHAnsi" w:cstheme="minorHAnsi"/>
                  <w:color w:val="4F4C4D" w:themeColor="text1"/>
                  <w:sz w:val="20"/>
                  <w:szCs w:val="20"/>
                </w:rPr>
                <w:fldChar w:fldCharType="begin">
                  <w:ffData>
                    <w:name w:val="Text1"/>
                    <w:enabled/>
                    <w:calcOnExit w:val="0"/>
                    <w:textInput/>
                  </w:ffData>
                </w:fldChar>
              </w:r>
              <w:r w:rsidRPr="005065E7">
                <w:rPr>
                  <w:rStyle w:val="A3"/>
                  <w:rFonts w:asciiTheme="minorHAnsi" w:hAnsiTheme="minorHAnsi" w:cstheme="minorHAnsi"/>
                  <w:color w:val="4F4C4D" w:themeColor="text1"/>
                  <w:sz w:val="20"/>
                  <w:szCs w:val="20"/>
                </w:rPr>
                <w:instrText xml:space="preserve"> FORMTEXT </w:instrText>
              </w:r>
              <w:r w:rsidRPr="005065E7">
                <w:rPr>
                  <w:rStyle w:val="A3"/>
                  <w:rFonts w:asciiTheme="minorHAnsi" w:hAnsiTheme="minorHAnsi" w:cstheme="minorHAnsi"/>
                  <w:color w:val="4F4C4D" w:themeColor="text1"/>
                  <w:sz w:val="20"/>
                  <w:szCs w:val="20"/>
                </w:rPr>
              </w:r>
              <w:r w:rsidRPr="005065E7">
                <w:rPr>
                  <w:rStyle w:val="A3"/>
                  <w:rFonts w:asciiTheme="minorHAnsi" w:hAnsiTheme="minorHAnsi" w:cstheme="minorHAnsi"/>
                  <w:color w:val="4F4C4D" w:themeColor="text1"/>
                  <w:sz w:val="20"/>
                  <w:szCs w:val="20"/>
                </w:rPr>
                <w:fldChar w:fldCharType="separate"/>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fldChar w:fldCharType="end"/>
              </w:r>
            </w:ins>
          </w:p>
        </w:tc>
        <w:tc>
          <w:tcPr>
            <w:tcW w:w="3793" w:type="dxa"/>
            <w:gridSpan w:val="4"/>
            <w:tcPrChange w:id="151" w:author="Rodney Santos" w:date="2022-07-07T16:40:00Z">
              <w:tcPr>
                <w:tcW w:w="3793" w:type="dxa"/>
                <w:gridSpan w:val="4"/>
                <w:vAlign w:val="center"/>
              </w:tcPr>
            </w:tcPrChange>
          </w:tcPr>
          <w:p w14:paraId="35B3D527" w14:textId="77777777" w:rsidR="001F7483" w:rsidRPr="005065E7" w:rsidRDefault="001F7483">
            <w:pPr>
              <w:pStyle w:val="TABLETEXT"/>
              <w:spacing w:after="0"/>
              <w:jc w:val="left"/>
              <w:rPr>
                <w:ins w:id="152" w:author="Rodney Santos" w:date="2022-07-07T16:34:00Z"/>
                <w:rStyle w:val="A3"/>
                <w:rFonts w:asciiTheme="minorHAnsi" w:hAnsiTheme="minorHAnsi" w:cstheme="minorHAnsi"/>
                <w:color w:val="4F4C4D" w:themeColor="text1"/>
                <w:sz w:val="20"/>
                <w:szCs w:val="20"/>
              </w:rPr>
              <w:pPrChange w:id="153" w:author="Rodney Santos" w:date="2022-07-07T16:40:00Z">
                <w:pPr>
                  <w:pStyle w:val="Pa1"/>
                  <w:framePr w:hSpace="180" w:wrap="around" w:vAnchor="page" w:hAnchor="margin" w:y="1932"/>
                  <w:spacing w:line="240" w:lineRule="auto"/>
                </w:pPr>
              </w:pPrChange>
            </w:pPr>
            <w:ins w:id="154" w:author="Rodney Santos" w:date="2022-07-07T16:34:00Z">
              <w:r w:rsidRPr="005065E7">
                <w:rPr>
                  <w:rStyle w:val="A3"/>
                  <w:rFonts w:asciiTheme="minorHAnsi" w:hAnsiTheme="minorHAnsi" w:cstheme="minorHAnsi"/>
                  <w:color w:val="4F4C4D" w:themeColor="text1"/>
                  <w:sz w:val="20"/>
                  <w:szCs w:val="20"/>
                </w:rPr>
                <w:t xml:space="preserve">To: </w:t>
              </w:r>
              <w:r w:rsidRPr="005065E7">
                <w:rPr>
                  <w:rStyle w:val="A3"/>
                  <w:rFonts w:asciiTheme="minorHAnsi" w:hAnsiTheme="minorHAnsi" w:cstheme="minorHAnsi"/>
                  <w:color w:val="4F4C4D" w:themeColor="text1"/>
                  <w:sz w:val="20"/>
                  <w:szCs w:val="20"/>
                </w:rPr>
                <w:fldChar w:fldCharType="begin">
                  <w:ffData>
                    <w:name w:val="Text1"/>
                    <w:enabled/>
                    <w:calcOnExit w:val="0"/>
                    <w:textInput/>
                  </w:ffData>
                </w:fldChar>
              </w:r>
              <w:r w:rsidRPr="005065E7">
                <w:rPr>
                  <w:rStyle w:val="A3"/>
                  <w:rFonts w:asciiTheme="minorHAnsi" w:hAnsiTheme="minorHAnsi" w:cstheme="minorHAnsi"/>
                  <w:color w:val="4F4C4D" w:themeColor="text1"/>
                  <w:sz w:val="20"/>
                  <w:szCs w:val="20"/>
                </w:rPr>
                <w:instrText xml:space="preserve"> FORMTEXT </w:instrText>
              </w:r>
              <w:r w:rsidRPr="005065E7">
                <w:rPr>
                  <w:rStyle w:val="A3"/>
                  <w:rFonts w:asciiTheme="minorHAnsi" w:hAnsiTheme="minorHAnsi" w:cstheme="minorHAnsi"/>
                  <w:color w:val="4F4C4D" w:themeColor="text1"/>
                  <w:sz w:val="20"/>
                  <w:szCs w:val="20"/>
                </w:rPr>
              </w:r>
              <w:r w:rsidRPr="005065E7">
                <w:rPr>
                  <w:rStyle w:val="A3"/>
                  <w:rFonts w:asciiTheme="minorHAnsi" w:hAnsiTheme="minorHAnsi" w:cstheme="minorHAnsi"/>
                  <w:color w:val="4F4C4D" w:themeColor="text1"/>
                  <w:sz w:val="20"/>
                  <w:szCs w:val="20"/>
                </w:rPr>
                <w:fldChar w:fldCharType="separate"/>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fldChar w:fldCharType="end"/>
              </w:r>
              <w:r w:rsidRPr="005065E7">
                <w:rPr>
                  <w:rStyle w:val="A3"/>
                  <w:rFonts w:asciiTheme="minorHAnsi" w:hAnsiTheme="minorHAnsi" w:cstheme="minorHAnsi"/>
                  <w:color w:val="4F4C4D" w:themeColor="text1"/>
                  <w:sz w:val="20"/>
                  <w:szCs w:val="20"/>
                </w:rPr>
                <w:t>/</w:t>
              </w:r>
              <w:r w:rsidRPr="005065E7">
                <w:rPr>
                  <w:rStyle w:val="A3"/>
                  <w:rFonts w:asciiTheme="minorHAnsi" w:hAnsiTheme="minorHAnsi" w:cstheme="minorHAnsi"/>
                  <w:color w:val="4F4C4D" w:themeColor="text1"/>
                  <w:sz w:val="20"/>
                  <w:szCs w:val="20"/>
                </w:rPr>
                <w:fldChar w:fldCharType="begin">
                  <w:ffData>
                    <w:name w:val="Text1"/>
                    <w:enabled/>
                    <w:calcOnExit w:val="0"/>
                    <w:textInput/>
                  </w:ffData>
                </w:fldChar>
              </w:r>
              <w:r w:rsidRPr="005065E7">
                <w:rPr>
                  <w:rStyle w:val="A3"/>
                  <w:rFonts w:asciiTheme="minorHAnsi" w:hAnsiTheme="minorHAnsi" w:cstheme="minorHAnsi"/>
                  <w:color w:val="4F4C4D" w:themeColor="text1"/>
                  <w:sz w:val="20"/>
                  <w:szCs w:val="20"/>
                </w:rPr>
                <w:instrText xml:space="preserve"> FORMTEXT </w:instrText>
              </w:r>
              <w:r w:rsidRPr="005065E7">
                <w:rPr>
                  <w:rStyle w:val="A3"/>
                  <w:rFonts w:asciiTheme="minorHAnsi" w:hAnsiTheme="minorHAnsi" w:cstheme="minorHAnsi"/>
                  <w:color w:val="4F4C4D" w:themeColor="text1"/>
                  <w:sz w:val="20"/>
                  <w:szCs w:val="20"/>
                </w:rPr>
              </w:r>
              <w:r w:rsidRPr="005065E7">
                <w:rPr>
                  <w:rStyle w:val="A3"/>
                  <w:rFonts w:asciiTheme="minorHAnsi" w:hAnsiTheme="minorHAnsi" w:cstheme="minorHAnsi"/>
                  <w:color w:val="4F4C4D" w:themeColor="text1"/>
                  <w:sz w:val="20"/>
                  <w:szCs w:val="20"/>
                </w:rPr>
                <w:fldChar w:fldCharType="separate"/>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fldChar w:fldCharType="end"/>
              </w:r>
              <w:r w:rsidRPr="005065E7">
                <w:rPr>
                  <w:rStyle w:val="A3"/>
                  <w:rFonts w:asciiTheme="minorHAnsi" w:hAnsiTheme="minorHAnsi" w:cstheme="minorHAnsi"/>
                  <w:color w:val="4F4C4D" w:themeColor="text1"/>
                  <w:sz w:val="20"/>
                  <w:szCs w:val="20"/>
                </w:rPr>
                <w:t>/</w:t>
              </w:r>
              <w:r w:rsidRPr="005065E7">
                <w:rPr>
                  <w:rStyle w:val="A3"/>
                  <w:rFonts w:asciiTheme="minorHAnsi" w:hAnsiTheme="minorHAnsi" w:cstheme="minorHAnsi"/>
                  <w:color w:val="4F4C4D" w:themeColor="text1"/>
                  <w:sz w:val="20"/>
                  <w:szCs w:val="20"/>
                </w:rPr>
                <w:fldChar w:fldCharType="begin">
                  <w:ffData>
                    <w:name w:val="Text1"/>
                    <w:enabled/>
                    <w:calcOnExit w:val="0"/>
                    <w:textInput/>
                  </w:ffData>
                </w:fldChar>
              </w:r>
              <w:r w:rsidRPr="005065E7">
                <w:rPr>
                  <w:rStyle w:val="A3"/>
                  <w:rFonts w:asciiTheme="minorHAnsi" w:hAnsiTheme="minorHAnsi" w:cstheme="minorHAnsi"/>
                  <w:color w:val="4F4C4D" w:themeColor="text1"/>
                  <w:sz w:val="20"/>
                  <w:szCs w:val="20"/>
                </w:rPr>
                <w:instrText xml:space="preserve"> FORMTEXT </w:instrText>
              </w:r>
              <w:r w:rsidRPr="005065E7">
                <w:rPr>
                  <w:rStyle w:val="A3"/>
                  <w:rFonts w:asciiTheme="minorHAnsi" w:hAnsiTheme="minorHAnsi" w:cstheme="minorHAnsi"/>
                  <w:color w:val="4F4C4D" w:themeColor="text1"/>
                  <w:sz w:val="20"/>
                  <w:szCs w:val="20"/>
                </w:rPr>
              </w:r>
              <w:r w:rsidRPr="005065E7">
                <w:rPr>
                  <w:rStyle w:val="A3"/>
                  <w:rFonts w:asciiTheme="minorHAnsi" w:hAnsiTheme="minorHAnsi" w:cstheme="minorHAnsi"/>
                  <w:color w:val="4F4C4D" w:themeColor="text1"/>
                  <w:sz w:val="20"/>
                  <w:szCs w:val="20"/>
                </w:rPr>
                <w:fldChar w:fldCharType="separate"/>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t> </w:t>
              </w:r>
              <w:r w:rsidRPr="005065E7">
                <w:rPr>
                  <w:rStyle w:val="A3"/>
                  <w:rFonts w:asciiTheme="minorHAnsi" w:hAnsiTheme="minorHAnsi" w:cstheme="minorHAnsi"/>
                  <w:color w:val="4F4C4D" w:themeColor="text1"/>
                  <w:sz w:val="20"/>
                  <w:szCs w:val="20"/>
                </w:rPr>
                <w:fldChar w:fldCharType="end"/>
              </w:r>
            </w:ins>
          </w:p>
        </w:tc>
      </w:tr>
      <w:tr w:rsidR="001F7483" w:rsidRPr="005065E7" w14:paraId="6161555D" w14:textId="77777777" w:rsidTr="0073017A">
        <w:trPr>
          <w:trHeight w:val="20"/>
          <w:ins w:id="155" w:author="Rodney Santos" w:date="2022-07-07T16:34:00Z"/>
          <w:trPrChange w:id="156" w:author="Rodney Santos" w:date="2022-07-07T16:40:00Z">
            <w:trPr>
              <w:trHeight w:val="20"/>
            </w:trPr>
          </w:trPrChange>
        </w:trPr>
        <w:tc>
          <w:tcPr>
            <w:tcW w:w="3259" w:type="dxa"/>
            <w:vMerge/>
            <w:tcPrChange w:id="157" w:author="Rodney Santos" w:date="2022-07-07T16:40:00Z">
              <w:tcPr>
                <w:tcW w:w="3259" w:type="dxa"/>
                <w:vMerge/>
                <w:vAlign w:val="center"/>
              </w:tcPr>
            </w:tcPrChange>
          </w:tcPr>
          <w:p w14:paraId="111BA0E0" w14:textId="77777777" w:rsidR="001F7483" w:rsidRPr="005065E7" w:rsidRDefault="001F7483">
            <w:pPr>
              <w:pStyle w:val="TABLETEXT"/>
              <w:spacing w:after="0"/>
              <w:jc w:val="left"/>
              <w:rPr>
                <w:ins w:id="158" w:author="Rodney Santos" w:date="2022-07-07T16:34:00Z"/>
                <w:rStyle w:val="A3"/>
                <w:rFonts w:asciiTheme="minorHAnsi" w:hAnsiTheme="minorHAnsi" w:cstheme="minorHAnsi"/>
                <w:color w:val="4F4C4D" w:themeColor="text1"/>
                <w:sz w:val="20"/>
                <w:szCs w:val="20"/>
              </w:rPr>
              <w:pPrChange w:id="159" w:author="Rodney Santos" w:date="2022-07-07T16:40:00Z">
                <w:pPr>
                  <w:pStyle w:val="Pa1"/>
                  <w:framePr w:hSpace="180" w:wrap="around" w:vAnchor="page" w:hAnchor="margin" w:y="1932"/>
                  <w:numPr>
                    <w:numId w:val="5"/>
                  </w:numPr>
                  <w:spacing w:line="240" w:lineRule="auto"/>
                  <w:ind w:left="360" w:hanging="360"/>
                </w:pPr>
              </w:pPrChange>
            </w:pPr>
          </w:p>
        </w:tc>
        <w:tc>
          <w:tcPr>
            <w:tcW w:w="6493" w:type="dxa"/>
            <w:gridSpan w:val="6"/>
            <w:shd w:val="clear" w:color="auto" w:fill="F2F2F2" w:themeFill="background1" w:themeFillShade="F2"/>
            <w:tcPrChange w:id="160" w:author="Rodney Santos" w:date="2022-07-07T16:40:00Z">
              <w:tcPr>
                <w:tcW w:w="6493" w:type="dxa"/>
                <w:gridSpan w:val="6"/>
                <w:shd w:val="clear" w:color="auto" w:fill="F2F2F2" w:themeFill="background1" w:themeFillShade="F2"/>
                <w:vAlign w:val="center"/>
              </w:tcPr>
            </w:tcPrChange>
          </w:tcPr>
          <w:p w14:paraId="6BF76D9D" w14:textId="77777777" w:rsidR="001F7483" w:rsidRPr="005065E7" w:rsidRDefault="001F7483">
            <w:pPr>
              <w:pStyle w:val="TABLETEXT"/>
              <w:spacing w:after="0"/>
              <w:jc w:val="left"/>
              <w:rPr>
                <w:ins w:id="161" w:author="Rodney Santos" w:date="2022-07-07T16:34:00Z"/>
                <w:rFonts w:asciiTheme="minorHAnsi" w:hAnsiTheme="minorHAnsi" w:cstheme="minorHAnsi"/>
                <w:sz w:val="20"/>
                <w:szCs w:val="20"/>
                <w:rPrChange w:id="162" w:author="Rodney Santos" w:date="2022-07-07T16:41:00Z">
                  <w:rPr>
                    <w:ins w:id="163" w:author="Rodney Santos" w:date="2022-07-07T16:34:00Z"/>
                  </w:rPr>
                </w:rPrChange>
              </w:rPr>
              <w:pPrChange w:id="164" w:author="Rodney Santos" w:date="2022-07-07T16:40:00Z">
                <w:pPr>
                  <w:pStyle w:val="Pa1"/>
                  <w:framePr w:hSpace="180" w:wrap="around" w:vAnchor="page" w:hAnchor="margin" w:y="1932"/>
                  <w:spacing w:line="240" w:lineRule="auto"/>
                  <w:jc w:val="center"/>
                </w:pPr>
              </w:pPrChange>
            </w:pPr>
            <w:ins w:id="165" w:author="Rodney Santos" w:date="2022-07-07T16:34:00Z">
              <w:r w:rsidRPr="005065E7">
                <w:rPr>
                  <w:rFonts w:asciiTheme="minorHAnsi" w:hAnsiTheme="minorHAnsi" w:cstheme="minorHAnsi"/>
                  <w:sz w:val="20"/>
                  <w:szCs w:val="20"/>
                  <w:rPrChange w:id="166" w:author="Rodney Santos" w:date="2022-07-07T16:41:00Z">
                    <w:rPr/>
                  </w:rPrChange>
                </w:rPr>
                <w:t>Restrictions</w:t>
              </w:r>
            </w:ins>
          </w:p>
        </w:tc>
      </w:tr>
      <w:tr w:rsidR="001F7483" w:rsidRPr="005065E7" w14:paraId="753D23A2" w14:textId="77777777" w:rsidTr="0073017A">
        <w:trPr>
          <w:trHeight w:val="20"/>
          <w:ins w:id="167" w:author="Rodney Santos" w:date="2022-07-07T16:34:00Z"/>
          <w:trPrChange w:id="168" w:author="Rodney Santos" w:date="2022-07-07T16:40:00Z">
            <w:trPr>
              <w:trHeight w:val="20"/>
            </w:trPr>
          </w:trPrChange>
        </w:trPr>
        <w:tc>
          <w:tcPr>
            <w:tcW w:w="3259" w:type="dxa"/>
            <w:vMerge/>
            <w:tcPrChange w:id="169" w:author="Rodney Santos" w:date="2022-07-07T16:40:00Z">
              <w:tcPr>
                <w:tcW w:w="3259" w:type="dxa"/>
                <w:vMerge/>
                <w:vAlign w:val="center"/>
              </w:tcPr>
            </w:tcPrChange>
          </w:tcPr>
          <w:p w14:paraId="275C1352" w14:textId="77777777" w:rsidR="001F7483" w:rsidRPr="005065E7" w:rsidRDefault="001F7483">
            <w:pPr>
              <w:pStyle w:val="TABLETEXT"/>
              <w:spacing w:after="0"/>
              <w:jc w:val="left"/>
              <w:rPr>
                <w:ins w:id="170" w:author="Rodney Santos" w:date="2022-07-07T16:34:00Z"/>
                <w:rStyle w:val="A3"/>
                <w:rFonts w:asciiTheme="minorHAnsi" w:hAnsiTheme="minorHAnsi" w:cstheme="minorHAnsi"/>
                <w:color w:val="4F4C4D" w:themeColor="text1"/>
                <w:sz w:val="20"/>
                <w:szCs w:val="20"/>
              </w:rPr>
              <w:pPrChange w:id="171"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172" w:author="Rodney Santos" w:date="2022-07-07T16:40:00Z">
              <w:tcPr>
                <w:tcW w:w="2700" w:type="dxa"/>
                <w:gridSpan w:val="2"/>
                <w:vAlign w:val="center"/>
              </w:tcPr>
            </w:tcPrChange>
          </w:tcPr>
          <w:p w14:paraId="125E0B75" w14:textId="77777777" w:rsidR="001F7483" w:rsidRPr="005065E7" w:rsidRDefault="001F7483">
            <w:pPr>
              <w:pStyle w:val="TABLETEXT"/>
              <w:spacing w:after="0"/>
              <w:jc w:val="left"/>
              <w:rPr>
                <w:ins w:id="173" w:author="Rodney Santos" w:date="2022-07-07T16:34:00Z"/>
                <w:rStyle w:val="A3"/>
                <w:rFonts w:asciiTheme="minorHAnsi" w:hAnsiTheme="minorHAnsi" w:cstheme="minorHAnsi"/>
                <w:color w:val="4F4C4D" w:themeColor="text1"/>
                <w:sz w:val="20"/>
                <w:szCs w:val="20"/>
              </w:rPr>
              <w:pPrChange w:id="174" w:author="Rodney Santos" w:date="2022-07-07T16:40:00Z">
                <w:pPr>
                  <w:pStyle w:val="Pa1"/>
                  <w:framePr w:hSpace="180" w:wrap="around" w:vAnchor="page" w:hAnchor="margin" w:y="1932"/>
                  <w:spacing w:line="240" w:lineRule="auto"/>
                </w:pPr>
              </w:pPrChange>
            </w:pPr>
            <w:ins w:id="175" w:author="Rodney Santos" w:date="2022-07-07T16:34:00Z">
              <w:r w:rsidRPr="005065E7">
                <w:rPr>
                  <w:rStyle w:val="A3"/>
                  <w:rFonts w:asciiTheme="minorHAnsi" w:hAnsiTheme="minorHAnsi" w:cstheme="minorHAnsi"/>
                  <w:color w:val="4F4C4D" w:themeColor="text1"/>
                  <w:sz w:val="20"/>
                  <w:szCs w:val="20"/>
                </w:rPr>
                <w:t>Lifting/carrying capacity:</w:t>
              </w:r>
            </w:ins>
          </w:p>
        </w:tc>
        <w:tc>
          <w:tcPr>
            <w:tcW w:w="3793" w:type="dxa"/>
            <w:gridSpan w:val="4"/>
            <w:tcPrChange w:id="176" w:author="Rodney Santos" w:date="2022-07-07T16:40:00Z">
              <w:tcPr>
                <w:tcW w:w="3793" w:type="dxa"/>
                <w:gridSpan w:val="4"/>
                <w:vAlign w:val="center"/>
              </w:tcPr>
            </w:tcPrChange>
          </w:tcPr>
          <w:p w14:paraId="3CEA32BD" w14:textId="77777777" w:rsidR="001F7483" w:rsidRPr="005065E7" w:rsidRDefault="001F7483">
            <w:pPr>
              <w:pStyle w:val="TABLETEXT"/>
              <w:spacing w:after="0"/>
              <w:jc w:val="left"/>
              <w:rPr>
                <w:ins w:id="177" w:author="Rodney Santos" w:date="2022-07-07T16:34:00Z"/>
                <w:rFonts w:asciiTheme="minorHAnsi" w:hAnsiTheme="minorHAnsi" w:cstheme="minorHAnsi"/>
                <w:sz w:val="20"/>
                <w:szCs w:val="20"/>
                <w:rPrChange w:id="178" w:author="Rodney Santos" w:date="2022-07-07T16:41:00Z">
                  <w:rPr>
                    <w:ins w:id="179" w:author="Rodney Santos" w:date="2022-07-07T16:34:00Z"/>
                  </w:rPr>
                </w:rPrChange>
              </w:rPr>
              <w:pPrChange w:id="180" w:author="Rodney Santos" w:date="2022-07-07T16:40:00Z">
                <w:pPr>
                  <w:pStyle w:val="Pa1"/>
                  <w:framePr w:hSpace="180" w:wrap="around" w:vAnchor="page" w:hAnchor="margin" w:y="1932"/>
                  <w:spacing w:line="240" w:lineRule="auto"/>
                </w:pPr>
              </w:pPrChange>
            </w:pPr>
            <w:ins w:id="181" w:author="Rodney Santos" w:date="2022-07-07T16:34:00Z">
              <w:r w:rsidRPr="005065E7">
                <w:rPr>
                  <w:rFonts w:asciiTheme="minorHAnsi" w:hAnsiTheme="minorHAnsi" w:cstheme="minorHAnsi"/>
                  <w:sz w:val="20"/>
                  <w:szCs w:val="20"/>
                  <w:rPrChange w:id="182"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183"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184" w:author="Rodney Santos" w:date="2022-07-07T16:41:00Z">
                    <w:rPr/>
                  </w:rPrChange>
                </w:rPr>
                <w:fldChar w:fldCharType="separate"/>
              </w:r>
              <w:r w:rsidRPr="005065E7">
                <w:rPr>
                  <w:rFonts w:asciiTheme="minorHAnsi" w:hAnsiTheme="minorHAnsi" w:cstheme="minorHAnsi"/>
                  <w:noProof/>
                  <w:sz w:val="20"/>
                  <w:szCs w:val="20"/>
                  <w:rPrChange w:id="185" w:author="Rodney Santos" w:date="2022-07-07T16:41:00Z">
                    <w:rPr>
                      <w:noProof/>
                    </w:rPr>
                  </w:rPrChange>
                </w:rPr>
                <w:t> </w:t>
              </w:r>
              <w:r w:rsidRPr="005065E7">
                <w:rPr>
                  <w:rFonts w:asciiTheme="minorHAnsi" w:hAnsiTheme="minorHAnsi" w:cstheme="minorHAnsi"/>
                  <w:noProof/>
                  <w:sz w:val="20"/>
                  <w:szCs w:val="20"/>
                  <w:rPrChange w:id="186" w:author="Rodney Santos" w:date="2022-07-07T16:41:00Z">
                    <w:rPr>
                      <w:noProof/>
                    </w:rPr>
                  </w:rPrChange>
                </w:rPr>
                <w:t> </w:t>
              </w:r>
              <w:r w:rsidRPr="005065E7">
                <w:rPr>
                  <w:rFonts w:asciiTheme="minorHAnsi" w:hAnsiTheme="minorHAnsi" w:cstheme="minorHAnsi"/>
                  <w:noProof/>
                  <w:sz w:val="20"/>
                  <w:szCs w:val="20"/>
                  <w:rPrChange w:id="187" w:author="Rodney Santos" w:date="2022-07-07T16:41:00Z">
                    <w:rPr>
                      <w:noProof/>
                    </w:rPr>
                  </w:rPrChange>
                </w:rPr>
                <w:t> </w:t>
              </w:r>
              <w:r w:rsidRPr="005065E7">
                <w:rPr>
                  <w:rFonts w:asciiTheme="minorHAnsi" w:hAnsiTheme="minorHAnsi" w:cstheme="minorHAnsi"/>
                  <w:noProof/>
                  <w:sz w:val="20"/>
                  <w:szCs w:val="20"/>
                  <w:rPrChange w:id="188" w:author="Rodney Santos" w:date="2022-07-07T16:41:00Z">
                    <w:rPr>
                      <w:noProof/>
                    </w:rPr>
                  </w:rPrChange>
                </w:rPr>
                <w:t> </w:t>
              </w:r>
              <w:r w:rsidRPr="005065E7">
                <w:rPr>
                  <w:rFonts w:asciiTheme="minorHAnsi" w:hAnsiTheme="minorHAnsi" w:cstheme="minorHAnsi"/>
                  <w:noProof/>
                  <w:sz w:val="20"/>
                  <w:szCs w:val="20"/>
                  <w:rPrChange w:id="189" w:author="Rodney Santos" w:date="2022-07-07T16:41:00Z">
                    <w:rPr>
                      <w:noProof/>
                    </w:rPr>
                  </w:rPrChange>
                </w:rPr>
                <w:t> </w:t>
              </w:r>
              <w:r w:rsidRPr="005065E7">
                <w:rPr>
                  <w:rFonts w:asciiTheme="minorHAnsi" w:hAnsiTheme="minorHAnsi" w:cstheme="minorHAnsi"/>
                  <w:sz w:val="20"/>
                  <w:szCs w:val="20"/>
                  <w:rPrChange w:id="190" w:author="Rodney Santos" w:date="2022-07-07T16:41:00Z">
                    <w:rPr/>
                  </w:rPrChange>
                </w:rPr>
                <w:fldChar w:fldCharType="end"/>
              </w:r>
            </w:ins>
          </w:p>
        </w:tc>
      </w:tr>
      <w:tr w:rsidR="001F7483" w:rsidRPr="005065E7" w14:paraId="4EE15B2D" w14:textId="77777777" w:rsidTr="0073017A">
        <w:trPr>
          <w:trHeight w:val="20"/>
          <w:ins w:id="191" w:author="Rodney Santos" w:date="2022-07-07T16:34:00Z"/>
          <w:trPrChange w:id="192" w:author="Rodney Santos" w:date="2022-07-07T16:40:00Z">
            <w:trPr>
              <w:trHeight w:val="20"/>
            </w:trPr>
          </w:trPrChange>
        </w:trPr>
        <w:tc>
          <w:tcPr>
            <w:tcW w:w="3259" w:type="dxa"/>
            <w:vMerge/>
            <w:tcPrChange w:id="193" w:author="Rodney Santos" w:date="2022-07-07T16:40:00Z">
              <w:tcPr>
                <w:tcW w:w="3259" w:type="dxa"/>
                <w:vMerge/>
                <w:vAlign w:val="center"/>
              </w:tcPr>
            </w:tcPrChange>
          </w:tcPr>
          <w:p w14:paraId="1D4BAAFA" w14:textId="77777777" w:rsidR="001F7483" w:rsidRPr="005065E7" w:rsidRDefault="001F7483">
            <w:pPr>
              <w:pStyle w:val="TABLETEXT"/>
              <w:spacing w:after="0"/>
              <w:jc w:val="left"/>
              <w:rPr>
                <w:ins w:id="194" w:author="Rodney Santos" w:date="2022-07-07T16:34:00Z"/>
                <w:rStyle w:val="A3"/>
                <w:rFonts w:asciiTheme="minorHAnsi" w:hAnsiTheme="minorHAnsi" w:cstheme="minorHAnsi"/>
                <w:color w:val="4F4C4D" w:themeColor="text1"/>
                <w:sz w:val="20"/>
                <w:szCs w:val="20"/>
              </w:rPr>
              <w:pPrChange w:id="195"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196" w:author="Rodney Santos" w:date="2022-07-07T16:40:00Z">
              <w:tcPr>
                <w:tcW w:w="2700" w:type="dxa"/>
                <w:gridSpan w:val="2"/>
                <w:vAlign w:val="center"/>
              </w:tcPr>
            </w:tcPrChange>
          </w:tcPr>
          <w:p w14:paraId="7AEB0445" w14:textId="77777777" w:rsidR="001F7483" w:rsidRPr="005065E7" w:rsidRDefault="001F7483">
            <w:pPr>
              <w:pStyle w:val="TABLETEXT"/>
              <w:spacing w:after="0"/>
              <w:jc w:val="left"/>
              <w:rPr>
                <w:ins w:id="197" w:author="Rodney Santos" w:date="2022-07-07T16:34:00Z"/>
                <w:rStyle w:val="A3"/>
                <w:rFonts w:asciiTheme="minorHAnsi" w:hAnsiTheme="minorHAnsi" w:cstheme="minorHAnsi"/>
                <w:color w:val="4F4C4D" w:themeColor="text1"/>
                <w:sz w:val="20"/>
                <w:szCs w:val="20"/>
              </w:rPr>
              <w:pPrChange w:id="198" w:author="Rodney Santos" w:date="2022-07-07T16:40:00Z">
                <w:pPr>
                  <w:pStyle w:val="Pa1"/>
                  <w:framePr w:hSpace="180" w:wrap="around" w:vAnchor="page" w:hAnchor="margin" w:y="1932"/>
                  <w:spacing w:line="240" w:lineRule="auto"/>
                </w:pPr>
              </w:pPrChange>
            </w:pPr>
            <w:ins w:id="199" w:author="Rodney Santos" w:date="2022-07-07T16:34:00Z">
              <w:r w:rsidRPr="005065E7">
                <w:rPr>
                  <w:rStyle w:val="A3"/>
                  <w:rFonts w:asciiTheme="minorHAnsi" w:hAnsiTheme="minorHAnsi" w:cstheme="minorHAnsi"/>
                  <w:color w:val="4F4C4D" w:themeColor="text1"/>
                  <w:sz w:val="20"/>
                  <w:szCs w:val="20"/>
                </w:rPr>
                <w:t>Sitting tolerance:</w:t>
              </w:r>
            </w:ins>
          </w:p>
        </w:tc>
        <w:tc>
          <w:tcPr>
            <w:tcW w:w="3793" w:type="dxa"/>
            <w:gridSpan w:val="4"/>
            <w:tcPrChange w:id="200" w:author="Rodney Santos" w:date="2022-07-07T16:40:00Z">
              <w:tcPr>
                <w:tcW w:w="3793" w:type="dxa"/>
                <w:gridSpan w:val="4"/>
                <w:vAlign w:val="center"/>
              </w:tcPr>
            </w:tcPrChange>
          </w:tcPr>
          <w:p w14:paraId="250FC7E6" w14:textId="77777777" w:rsidR="001F7483" w:rsidRPr="005065E7" w:rsidRDefault="001F7483">
            <w:pPr>
              <w:pStyle w:val="TABLETEXT"/>
              <w:spacing w:after="0"/>
              <w:jc w:val="left"/>
              <w:rPr>
                <w:ins w:id="201" w:author="Rodney Santos" w:date="2022-07-07T16:34:00Z"/>
                <w:rFonts w:asciiTheme="minorHAnsi" w:hAnsiTheme="minorHAnsi" w:cstheme="minorHAnsi"/>
                <w:sz w:val="20"/>
                <w:szCs w:val="20"/>
                <w:rPrChange w:id="202" w:author="Rodney Santos" w:date="2022-07-07T16:41:00Z">
                  <w:rPr>
                    <w:ins w:id="203" w:author="Rodney Santos" w:date="2022-07-07T16:34:00Z"/>
                  </w:rPr>
                </w:rPrChange>
              </w:rPr>
              <w:pPrChange w:id="204" w:author="Rodney Santos" w:date="2022-07-07T16:40:00Z">
                <w:pPr>
                  <w:pStyle w:val="Pa1"/>
                  <w:framePr w:hSpace="180" w:wrap="around" w:vAnchor="page" w:hAnchor="margin" w:y="1932"/>
                  <w:spacing w:line="240" w:lineRule="auto"/>
                </w:pPr>
              </w:pPrChange>
            </w:pPr>
            <w:ins w:id="205" w:author="Rodney Santos" w:date="2022-07-07T16:34:00Z">
              <w:r w:rsidRPr="005065E7">
                <w:rPr>
                  <w:rFonts w:asciiTheme="minorHAnsi" w:hAnsiTheme="minorHAnsi" w:cstheme="minorHAnsi"/>
                  <w:sz w:val="20"/>
                  <w:szCs w:val="20"/>
                  <w:rPrChange w:id="20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20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208" w:author="Rodney Santos" w:date="2022-07-07T16:41:00Z">
                    <w:rPr/>
                  </w:rPrChange>
                </w:rPr>
                <w:fldChar w:fldCharType="separate"/>
              </w:r>
              <w:r w:rsidRPr="005065E7">
                <w:rPr>
                  <w:rFonts w:asciiTheme="minorHAnsi" w:hAnsiTheme="minorHAnsi" w:cstheme="minorHAnsi"/>
                  <w:noProof/>
                  <w:sz w:val="20"/>
                  <w:szCs w:val="20"/>
                  <w:rPrChange w:id="209" w:author="Rodney Santos" w:date="2022-07-07T16:41:00Z">
                    <w:rPr>
                      <w:noProof/>
                    </w:rPr>
                  </w:rPrChange>
                </w:rPr>
                <w:t> </w:t>
              </w:r>
              <w:r w:rsidRPr="005065E7">
                <w:rPr>
                  <w:rFonts w:asciiTheme="minorHAnsi" w:hAnsiTheme="minorHAnsi" w:cstheme="minorHAnsi"/>
                  <w:noProof/>
                  <w:sz w:val="20"/>
                  <w:szCs w:val="20"/>
                  <w:rPrChange w:id="210" w:author="Rodney Santos" w:date="2022-07-07T16:41:00Z">
                    <w:rPr>
                      <w:noProof/>
                    </w:rPr>
                  </w:rPrChange>
                </w:rPr>
                <w:t> </w:t>
              </w:r>
              <w:r w:rsidRPr="005065E7">
                <w:rPr>
                  <w:rFonts w:asciiTheme="minorHAnsi" w:hAnsiTheme="minorHAnsi" w:cstheme="minorHAnsi"/>
                  <w:noProof/>
                  <w:sz w:val="20"/>
                  <w:szCs w:val="20"/>
                  <w:rPrChange w:id="211" w:author="Rodney Santos" w:date="2022-07-07T16:41:00Z">
                    <w:rPr>
                      <w:noProof/>
                    </w:rPr>
                  </w:rPrChange>
                </w:rPr>
                <w:t> </w:t>
              </w:r>
              <w:r w:rsidRPr="005065E7">
                <w:rPr>
                  <w:rFonts w:asciiTheme="minorHAnsi" w:hAnsiTheme="minorHAnsi" w:cstheme="minorHAnsi"/>
                  <w:noProof/>
                  <w:sz w:val="20"/>
                  <w:szCs w:val="20"/>
                  <w:rPrChange w:id="212" w:author="Rodney Santos" w:date="2022-07-07T16:41:00Z">
                    <w:rPr>
                      <w:noProof/>
                    </w:rPr>
                  </w:rPrChange>
                </w:rPr>
                <w:t> </w:t>
              </w:r>
              <w:r w:rsidRPr="005065E7">
                <w:rPr>
                  <w:rFonts w:asciiTheme="minorHAnsi" w:hAnsiTheme="minorHAnsi" w:cstheme="minorHAnsi"/>
                  <w:noProof/>
                  <w:sz w:val="20"/>
                  <w:szCs w:val="20"/>
                  <w:rPrChange w:id="213" w:author="Rodney Santos" w:date="2022-07-07T16:41:00Z">
                    <w:rPr>
                      <w:noProof/>
                    </w:rPr>
                  </w:rPrChange>
                </w:rPr>
                <w:t> </w:t>
              </w:r>
              <w:r w:rsidRPr="005065E7">
                <w:rPr>
                  <w:rFonts w:asciiTheme="minorHAnsi" w:hAnsiTheme="minorHAnsi" w:cstheme="minorHAnsi"/>
                  <w:sz w:val="20"/>
                  <w:szCs w:val="20"/>
                  <w:rPrChange w:id="214" w:author="Rodney Santos" w:date="2022-07-07T16:41:00Z">
                    <w:rPr/>
                  </w:rPrChange>
                </w:rPr>
                <w:fldChar w:fldCharType="end"/>
              </w:r>
            </w:ins>
          </w:p>
        </w:tc>
      </w:tr>
      <w:tr w:rsidR="001F7483" w:rsidRPr="005065E7" w14:paraId="19A36CDE" w14:textId="77777777" w:rsidTr="0073017A">
        <w:trPr>
          <w:trHeight w:val="20"/>
          <w:ins w:id="215" w:author="Rodney Santos" w:date="2022-07-07T16:34:00Z"/>
          <w:trPrChange w:id="216" w:author="Rodney Santos" w:date="2022-07-07T16:40:00Z">
            <w:trPr>
              <w:trHeight w:val="20"/>
            </w:trPr>
          </w:trPrChange>
        </w:trPr>
        <w:tc>
          <w:tcPr>
            <w:tcW w:w="3259" w:type="dxa"/>
            <w:vMerge/>
            <w:tcPrChange w:id="217" w:author="Rodney Santos" w:date="2022-07-07T16:40:00Z">
              <w:tcPr>
                <w:tcW w:w="3259" w:type="dxa"/>
                <w:vMerge/>
                <w:vAlign w:val="center"/>
              </w:tcPr>
            </w:tcPrChange>
          </w:tcPr>
          <w:p w14:paraId="376D39B6" w14:textId="77777777" w:rsidR="001F7483" w:rsidRPr="005065E7" w:rsidRDefault="001F7483">
            <w:pPr>
              <w:pStyle w:val="TABLETEXT"/>
              <w:spacing w:after="0"/>
              <w:jc w:val="left"/>
              <w:rPr>
                <w:ins w:id="218" w:author="Rodney Santos" w:date="2022-07-07T16:34:00Z"/>
                <w:rStyle w:val="A3"/>
                <w:rFonts w:asciiTheme="minorHAnsi" w:hAnsiTheme="minorHAnsi" w:cstheme="minorHAnsi"/>
                <w:color w:val="4F4C4D" w:themeColor="text1"/>
                <w:sz w:val="20"/>
                <w:szCs w:val="20"/>
              </w:rPr>
              <w:pPrChange w:id="219"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220" w:author="Rodney Santos" w:date="2022-07-07T16:40:00Z">
              <w:tcPr>
                <w:tcW w:w="2700" w:type="dxa"/>
                <w:gridSpan w:val="2"/>
                <w:vAlign w:val="center"/>
              </w:tcPr>
            </w:tcPrChange>
          </w:tcPr>
          <w:p w14:paraId="744BD69A" w14:textId="77777777" w:rsidR="001F7483" w:rsidRPr="005065E7" w:rsidRDefault="001F7483">
            <w:pPr>
              <w:pStyle w:val="TABLETEXT"/>
              <w:spacing w:after="0"/>
              <w:jc w:val="left"/>
              <w:rPr>
                <w:ins w:id="221" w:author="Rodney Santos" w:date="2022-07-07T16:34:00Z"/>
                <w:rStyle w:val="A3"/>
                <w:rFonts w:asciiTheme="minorHAnsi" w:hAnsiTheme="minorHAnsi" w:cstheme="minorHAnsi"/>
                <w:color w:val="4F4C4D" w:themeColor="text1"/>
                <w:sz w:val="20"/>
                <w:szCs w:val="20"/>
              </w:rPr>
              <w:pPrChange w:id="222" w:author="Rodney Santos" w:date="2022-07-07T16:40:00Z">
                <w:pPr>
                  <w:pStyle w:val="Pa1"/>
                  <w:framePr w:hSpace="180" w:wrap="around" w:vAnchor="page" w:hAnchor="margin" w:y="1932"/>
                  <w:spacing w:line="240" w:lineRule="auto"/>
                </w:pPr>
              </w:pPrChange>
            </w:pPr>
            <w:ins w:id="223" w:author="Rodney Santos" w:date="2022-07-07T16:34:00Z">
              <w:r w:rsidRPr="005065E7">
                <w:rPr>
                  <w:rStyle w:val="A3"/>
                  <w:rFonts w:asciiTheme="minorHAnsi" w:hAnsiTheme="minorHAnsi" w:cstheme="minorHAnsi"/>
                  <w:color w:val="4F4C4D" w:themeColor="text1"/>
                  <w:sz w:val="20"/>
                  <w:szCs w:val="20"/>
                </w:rPr>
                <w:t>Standing tolerance:</w:t>
              </w:r>
            </w:ins>
          </w:p>
        </w:tc>
        <w:tc>
          <w:tcPr>
            <w:tcW w:w="3793" w:type="dxa"/>
            <w:gridSpan w:val="4"/>
            <w:tcPrChange w:id="224" w:author="Rodney Santos" w:date="2022-07-07T16:40:00Z">
              <w:tcPr>
                <w:tcW w:w="3793" w:type="dxa"/>
                <w:gridSpan w:val="4"/>
                <w:vAlign w:val="center"/>
              </w:tcPr>
            </w:tcPrChange>
          </w:tcPr>
          <w:p w14:paraId="1C74C9D5" w14:textId="77777777" w:rsidR="001F7483" w:rsidRPr="005065E7" w:rsidRDefault="001F7483">
            <w:pPr>
              <w:pStyle w:val="TABLETEXT"/>
              <w:spacing w:after="0"/>
              <w:jc w:val="left"/>
              <w:rPr>
                <w:ins w:id="225" w:author="Rodney Santos" w:date="2022-07-07T16:34:00Z"/>
                <w:rFonts w:asciiTheme="minorHAnsi" w:hAnsiTheme="minorHAnsi" w:cstheme="minorHAnsi"/>
                <w:sz w:val="20"/>
                <w:szCs w:val="20"/>
                <w:rPrChange w:id="226" w:author="Rodney Santos" w:date="2022-07-07T16:41:00Z">
                  <w:rPr>
                    <w:ins w:id="227" w:author="Rodney Santos" w:date="2022-07-07T16:34:00Z"/>
                  </w:rPr>
                </w:rPrChange>
              </w:rPr>
              <w:pPrChange w:id="228" w:author="Rodney Santos" w:date="2022-07-07T16:40:00Z">
                <w:pPr>
                  <w:pStyle w:val="Pa1"/>
                  <w:framePr w:hSpace="180" w:wrap="around" w:vAnchor="page" w:hAnchor="margin" w:y="1932"/>
                  <w:spacing w:line="240" w:lineRule="auto"/>
                </w:pPr>
              </w:pPrChange>
            </w:pPr>
            <w:ins w:id="229" w:author="Rodney Santos" w:date="2022-07-07T16:34:00Z">
              <w:r w:rsidRPr="005065E7">
                <w:rPr>
                  <w:rFonts w:asciiTheme="minorHAnsi" w:hAnsiTheme="minorHAnsi" w:cstheme="minorHAnsi"/>
                  <w:sz w:val="20"/>
                  <w:szCs w:val="20"/>
                  <w:rPrChange w:id="230"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231"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232" w:author="Rodney Santos" w:date="2022-07-07T16:41:00Z">
                    <w:rPr/>
                  </w:rPrChange>
                </w:rPr>
                <w:fldChar w:fldCharType="separate"/>
              </w:r>
              <w:r w:rsidRPr="005065E7">
                <w:rPr>
                  <w:rFonts w:asciiTheme="minorHAnsi" w:hAnsiTheme="minorHAnsi" w:cstheme="minorHAnsi"/>
                  <w:noProof/>
                  <w:sz w:val="20"/>
                  <w:szCs w:val="20"/>
                  <w:rPrChange w:id="233" w:author="Rodney Santos" w:date="2022-07-07T16:41:00Z">
                    <w:rPr>
                      <w:noProof/>
                    </w:rPr>
                  </w:rPrChange>
                </w:rPr>
                <w:t> </w:t>
              </w:r>
              <w:r w:rsidRPr="005065E7">
                <w:rPr>
                  <w:rFonts w:asciiTheme="minorHAnsi" w:hAnsiTheme="minorHAnsi" w:cstheme="minorHAnsi"/>
                  <w:noProof/>
                  <w:sz w:val="20"/>
                  <w:szCs w:val="20"/>
                  <w:rPrChange w:id="234" w:author="Rodney Santos" w:date="2022-07-07T16:41:00Z">
                    <w:rPr>
                      <w:noProof/>
                    </w:rPr>
                  </w:rPrChange>
                </w:rPr>
                <w:t> </w:t>
              </w:r>
              <w:r w:rsidRPr="005065E7">
                <w:rPr>
                  <w:rFonts w:asciiTheme="minorHAnsi" w:hAnsiTheme="minorHAnsi" w:cstheme="minorHAnsi"/>
                  <w:noProof/>
                  <w:sz w:val="20"/>
                  <w:szCs w:val="20"/>
                  <w:rPrChange w:id="235" w:author="Rodney Santos" w:date="2022-07-07T16:41:00Z">
                    <w:rPr>
                      <w:noProof/>
                    </w:rPr>
                  </w:rPrChange>
                </w:rPr>
                <w:t> </w:t>
              </w:r>
              <w:r w:rsidRPr="005065E7">
                <w:rPr>
                  <w:rFonts w:asciiTheme="minorHAnsi" w:hAnsiTheme="minorHAnsi" w:cstheme="minorHAnsi"/>
                  <w:noProof/>
                  <w:sz w:val="20"/>
                  <w:szCs w:val="20"/>
                  <w:rPrChange w:id="236" w:author="Rodney Santos" w:date="2022-07-07T16:41:00Z">
                    <w:rPr>
                      <w:noProof/>
                    </w:rPr>
                  </w:rPrChange>
                </w:rPr>
                <w:t> </w:t>
              </w:r>
              <w:r w:rsidRPr="005065E7">
                <w:rPr>
                  <w:rFonts w:asciiTheme="minorHAnsi" w:hAnsiTheme="minorHAnsi" w:cstheme="minorHAnsi"/>
                  <w:noProof/>
                  <w:sz w:val="20"/>
                  <w:szCs w:val="20"/>
                  <w:rPrChange w:id="237" w:author="Rodney Santos" w:date="2022-07-07T16:41:00Z">
                    <w:rPr>
                      <w:noProof/>
                    </w:rPr>
                  </w:rPrChange>
                </w:rPr>
                <w:t> </w:t>
              </w:r>
              <w:r w:rsidRPr="005065E7">
                <w:rPr>
                  <w:rFonts w:asciiTheme="minorHAnsi" w:hAnsiTheme="minorHAnsi" w:cstheme="minorHAnsi"/>
                  <w:sz w:val="20"/>
                  <w:szCs w:val="20"/>
                  <w:rPrChange w:id="238" w:author="Rodney Santos" w:date="2022-07-07T16:41:00Z">
                    <w:rPr/>
                  </w:rPrChange>
                </w:rPr>
                <w:fldChar w:fldCharType="end"/>
              </w:r>
            </w:ins>
          </w:p>
        </w:tc>
      </w:tr>
      <w:tr w:rsidR="001F7483" w:rsidRPr="005065E7" w14:paraId="29D882B2" w14:textId="77777777" w:rsidTr="0073017A">
        <w:trPr>
          <w:trHeight w:val="20"/>
          <w:ins w:id="239" w:author="Rodney Santos" w:date="2022-07-07T16:34:00Z"/>
          <w:trPrChange w:id="240" w:author="Rodney Santos" w:date="2022-07-07T16:40:00Z">
            <w:trPr>
              <w:trHeight w:val="20"/>
            </w:trPr>
          </w:trPrChange>
        </w:trPr>
        <w:tc>
          <w:tcPr>
            <w:tcW w:w="3259" w:type="dxa"/>
            <w:vMerge/>
            <w:tcPrChange w:id="241" w:author="Rodney Santos" w:date="2022-07-07T16:40:00Z">
              <w:tcPr>
                <w:tcW w:w="3259" w:type="dxa"/>
                <w:vMerge/>
                <w:vAlign w:val="center"/>
              </w:tcPr>
            </w:tcPrChange>
          </w:tcPr>
          <w:p w14:paraId="2485B0D9" w14:textId="77777777" w:rsidR="001F7483" w:rsidRPr="005065E7" w:rsidRDefault="001F7483">
            <w:pPr>
              <w:pStyle w:val="TABLETEXT"/>
              <w:spacing w:after="0"/>
              <w:jc w:val="left"/>
              <w:rPr>
                <w:ins w:id="242" w:author="Rodney Santos" w:date="2022-07-07T16:34:00Z"/>
                <w:rStyle w:val="A3"/>
                <w:rFonts w:asciiTheme="minorHAnsi" w:hAnsiTheme="minorHAnsi" w:cstheme="minorHAnsi"/>
                <w:color w:val="4F4C4D" w:themeColor="text1"/>
                <w:sz w:val="20"/>
                <w:szCs w:val="20"/>
              </w:rPr>
              <w:pPrChange w:id="243"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244" w:author="Rodney Santos" w:date="2022-07-07T16:40:00Z">
              <w:tcPr>
                <w:tcW w:w="2700" w:type="dxa"/>
                <w:gridSpan w:val="2"/>
                <w:vAlign w:val="center"/>
              </w:tcPr>
            </w:tcPrChange>
          </w:tcPr>
          <w:p w14:paraId="37DE3FD6" w14:textId="77777777" w:rsidR="001F7483" w:rsidRPr="005065E7" w:rsidRDefault="001F7483">
            <w:pPr>
              <w:pStyle w:val="TABLETEXT"/>
              <w:spacing w:after="0"/>
              <w:jc w:val="left"/>
              <w:rPr>
                <w:ins w:id="245" w:author="Rodney Santos" w:date="2022-07-07T16:34:00Z"/>
                <w:rStyle w:val="A3"/>
                <w:rFonts w:asciiTheme="minorHAnsi" w:hAnsiTheme="minorHAnsi" w:cstheme="minorHAnsi"/>
                <w:color w:val="4F4C4D" w:themeColor="text1"/>
                <w:sz w:val="20"/>
                <w:szCs w:val="20"/>
              </w:rPr>
              <w:pPrChange w:id="246" w:author="Rodney Santos" w:date="2022-07-07T16:40:00Z">
                <w:pPr>
                  <w:pStyle w:val="Pa1"/>
                  <w:framePr w:hSpace="180" w:wrap="around" w:vAnchor="page" w:hAnchor="margin" w:y="1932"/>
                  <w:spacing w:line="240" w:lineRule="auto"/>
                </w:pPr>
              </w:pPrChange>
            </w:pPr>
            <w:ins w:id="247" w:author="Rodney Santos" w:date="2022-07-07T16:34:00Z">
              <w:r w:rsidRPr="005065E7">
                <w:rPr>
                  <w:rStyle w:val="A3"/>
                  <w:rFonts w:asciiTheme="minorHAnsi" w:hAnsiTheme="minorHAnsi" w:cstheme="minorHAnsi"/>
                  <w:color w:val="4F4C4D" w:themeColor="text1"/>
                  <w:sz w:val="20"/>
                  <w:szCs w:val="20"/>
                </w:rPr>
                <w:t>Pushing/pulling ability:</w:t>
              </w:r>
            </w:ins>
          </w:p>
        </w:tc>
        <w:tc>
          <w:tcPr>
            <w:tcW w:w="3793" w:type="dxa"/>
            <w:gridSpan w:val="4"/>
            <w:tcPrChange w:id="248" w:author="Rodney Santos" w:date="2022-07-07T16:40:00Z">
              <w:tcPr>
                <w:tcW w:w="3793" w:type="dxa"/>
                <w:gridSpan w:val="4"/>
                <w:vAlign w:val="center"/>
              </w:tcPr>
            </w:tcPrChange>
          </w:tcPr>
          <w:p w14:paraId="6443C7C3" w14:textId="77777777" w:rsidR="001F7483" w:rsidRPr="005065E7" w:rsidRDefault="001F7483">
            <w:pPr>
              <w:pStyle w:val="TABLETEXT"/>
              <w:spacing w:after="0"/>
              <w:jc w:val="left"/>
              <w:rPr>
                <w:ins w:id="249" w:author="Rodney Santos" w:date="2022-07-07T16:34:00Z"/>
                <w:rFonts w:asciiTheme="minorHAnsi" w:hAnsiTheme="minorHAnsi" w:cstheme="minorHAnsi"/>
                <w:sz w:val="20"/>
                <w:szCs w:val="20"/>
                <w:rPrChange w:id="250" w:author="Rodney Santos" w:date="2022-07-07T16:41:00Z">
                  <w:rPr>
                    <w:ins w:id="251" w:author="Rodney Santos" w:date="2022-07-07T16:34:00Z"/>
                  </w:rPr>
                </w:rPrChange>
              </w:rPr>
              <w:pPrChange w:id="252" w:author="Rodney Santos" w:date="2022-07-07T16:40:00Z">
                <w:pPr>
                  <w:pStyle w:val="Pa1"/>
                  <w:framePr w:hSpace="180" w:wrap="around" w:vAnchor="page" w:hAnchor="margin" w:y="1932"/>
                  <w:spacing w:line="240" w:lineRule="auto"/>
                </w:pPr>
              </w:pPrChange>
            </w:pPr>
            <w:ins w:id="253" w:author="Rodney Santos" w:date="2022-07-07T16:34:00Z">
              <w:r w:rsidRPr="005065E7">
                <w:rPr>
                  <w:rFonts w:asciiTheme="minorHAnsi" w:hAnsiTheme="minorHAnsi" w:cstheme="minorHAnsi"/>
                  <w:sz w:val="20"/>
                  <w:szCs w:val="20"/>
                  <w:rPrChange w:id="254"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255"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256" w:author="Rodney Santos" w:date="2022-07-07T16:41:00Z">
                    <w:rPr/>
                  </w:rPrChange>
                </w:rPr>
                <w:fldChar w:fldCharType="separate"/>
              </w:r>
              <w:r w:rsidRPr="005065E7">
                <w:rPr>
                  <w:rFonts w:asciiTheme="minorHAnsi" w:hAnsiTheme="minorHAnsi" w:cstheme="minorHAnsi"/>
                  <w:noProof/>
                  <w:sz w:val="20"/>
                  <w:szCs w:val="20"/>
                  <w:rPrChange w:id="257" w:author="Rodney Santos" w:date="2022-07-07T16:41:00Z">
                    <w:rPr>
                      <w:noProof/>
                    </w:rPr>
                  </w:rPrChange>
                </w:rPr>
                <w:t> </w:t>
              </w:r>
              <w:r w:rsidRPr="005065E7">
                <w:rPr>
                  <w:rFonts w:asciiTheme="minorHAnsi" w:hAnsiTheme="minorHAnsi" w:cstheme="minorHAnsi"/>
                  <w:noProof/>
                  <w:sz w:val="20"/>
                  <w:szCs w:val="20"/>
                  <w:rPrChange w:id="258" w:author="Rodney Santos" w:date="2022-07-07T16:41:00Z">
                    <w:rPr>
                      <w:noProof/>
                    </w:rPr>
                  </w:rPrChange>
                </w:rPr>
                <w:t> </w:t>
              </w:r>
              <w:r w:rsidRPr="005065E7">
                <w:rPr>
                  <w:rFonts w:asciiTheme="minorHAnsi" w:hAnsiTheme="minorHAnsi" w:cstheme="minorHAnsi"/>
                  <w:noProof/>
                  <w:sz w:val="20"/>
                  <w:szCs w:val="20"/>
                  <w:rPrChange w:id="259" w:author="Rodney Santos" w:date="2022-07-07T16:41:00Z">
                    <w:rPr>
                      <w:noProof/>
                    </w:rPr>
                  </w:rPrChange>
                </w:rPr>
                <w:t> </w:t>
              </w:r>
              <w:r w:rsidRPr="005065E7">
                <w:rPr>
                  <w:rFonts w:asciiTheme="minorHAnsi" w:hAnsiTheme="minorHAnsi" w:cstheme="minorHAnsi"/>
                  <w:noProof/>
                  <w:sz w:val="20"/>
                  <w:szCs w:val="20"/>
                  <w:rPrChange w:id="260" w:author="Rodney Santos" w:date="2022-07-07T16:41:00Z">
                    <w:rPr>
                      <w:noProof/>
                    </w:rPr>
                  </w:rPrChange>
                </w:rPr>
                <w:t> </w:t>
              </w:r>
              <w:r w:rsidRPr="005065E7">
                <w:rPr>
                  <w:rFonts w:asciiTheme="minorHAnsi" w:hAnsiTheme="minorHAnsi" w:cstheme="minorHAnsi"/>
                  <w:noProof/>
                  <w:sz w:val="20"/>
                  <w:szCs w:val="20"/>
                  <w:rPrChange w:id="261" w:author="Rodney Santos" w:date="2022-07-07T16:41:00Z">
                    <w:rPr>
                      <w:noProof/>
                    </w:rPr>
                  </w:rPrChange>
                </w:rPr>
                <w:t> </w:t>
              </w:r>
              <w:r w:rsidRPr="005065E7">
                <w:rPr>
                  <w:rFonts w:asciiTheme="minorHAnsi" w:hAnsiTheme="minorHAnsi" w:cstheme="minorHAnsi"/>
                  <w:sz w:val="20"/>
                  <w:szCs w:val="20"/>
                  <w:rPrChange w:id="262" w:author="Rodney Santos" w:date="2022-07-07T16:41:00Z">
                    <w:rPr/>
                  </w:rPrChange>
                </w:rPr>
                <w:fldChar w:fldCharType="end"/>
              </w:r>
            </w:ins>
          </w:p>
        </w:tc>
      </w:tr>
      <w:tr w:rsidR="001F7483" w:rsidRPr="005065E7" w14:paraId="5B9728F5" w14:textId="77777777" w:rsidTr="0073017A">
        <w:trPr>
          <w:trHeight w:val="20"/>
          <w:ins w:id="263" w:author="Rodney Santos" w:date="2022-07-07T16:34:00Z"/>
          <w:trPrChange w:id="264" w:author="Rodney Santos" w:date="2022-07-07T16:40:00Z">
            <w:trPr>
              <w:trHeight w:val="20"/>
            </w:trPr>
          </w:trPrChange>
        </w:trPr>
        <w:tc>
          <w:tcPr>
            <w:tcW w:w="3259" w:type="dxa"/>
            <w:vMerge/>
            <w:tcPrChange w:id="265" w:author="Rodney Santos" w:date="2022-07-07T16:40:00Z">
              <w:tcPr>
                <w:tcW w:w="3259" w:type="dxa"/>
                <w:vMerge/>
                <w:vAlign w:val="center"/>
              </w:tcPr>
            </w:tcPrChange>
          </w:tcPr>
          <w:p w14:paraId="75B91CCF" w14:textId="77777777" w:rsidR="001F7483" w:rsidRPr="005065E7" w:rsidRDefault="001F7483">
            <w:pPr>
              <w:pStyle w:val="TABLETEXT"/>
              <w:spacing w:after="0"/>
              <w:jc w:val="left"/>
              <w:rPr>
                <w:ins w:id="266" w:author="Rodney Santos" w:date="2022-07-07T16:34:00Z"/>
                <w:rStyle w:val="A3"/>
                <w:rFonts w:asciiTheme="minorHAnsi" w:hAnsiTheme="minorHAnsi" w:cstheme="minorHAnsi"/>
                <w:color w:val="4F4C4D" w:themeColor="text1"/>
                <w:sz w:val="20"/>
                <w:szCs w:val="20"/>
              </w:rPr>
              <w:pPrChange w:id="267"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268" w:author="Rodney Santos" w:date="2022-07-07T16:40:00Z">
              <w:tcPr>
                <w:tcW w:w="2700" w:type="dxa"/>
                <w:gridSpan w:val="2"/>
                <w:vAlign w:val="center"/>
              </w:tcPr>
            </w:tcPrChange>
          </w:tcPr>
          <w:p w14:paraId="59932A0F" w14:textId="77777777" w:rsidR="001F7483" w:rsidRPr="005065E7" w:rsidRDefault="001F7483">
            <w:pPr>
              <w:pStyle w:val="TABLETEXT"/>
              <w:spacing w:after="0"/>
              <w:jc w:val="left"/>
              <w:rPr>
                <w:ins w:id="269" w:author="Rodney Santos" w:date="2022-07-07T16:34:00Z"/>
                <w:rStyle w:val="A3"/>
                <w:rFonts w:asciiTheme="minorHAnsi" w:hAnsiTheme="minorHAnsi" w:cstheme="minorHAnsi"/>
                <w:color w:val="4F4C4D" w:themeColor="text1"/>
                <w:sz w:val="20"/>
                <w:szCs w:val="20"/>
              </w:rPr>
              <w:pPrChange w:id="270" w:author="Rodney Santos" w:date="2022-07-07T16:40:00Z">
                <w:pPr>
                  <w:pStyle w:val="Pa1"/>
                  <w:framePr w:hSpace="180" w:wrap="around" w:vAnchor="page" w:hAnchor="margin" w:y="1932"/>
                  <w:spacing w:line="240" w:lineRule="auto"/>
                </w:pPr>
              </w:pPrChange>
            </w:pPr>
            <w:ins w:id="271" w:author="Rodney Santos" w:date="2022-07-07T16:34:00Z">
              <w:r w:rsidRPr="005065E7">
                <w:rPr>
                  <w:rStyle w:val="A3"/>
                  <w:rFonts w:asciiTheme="minorHAnsi" w:hAnsiTheme="minorHAnsi" w:cstheme="minorHAnsi"/>
                  <w:color w:val="4F4C4D" w:themeColor="text1"/>
                  <w:sz w:val="20"/>
                  <w:szCs w:val="20"/>
                </w:rPr>
                <w:t>Bending/twisting/squatting:</w:t>
              </w:r>
            </w:ins>
          </w:p>
        </w:tc>
        <w:tc>
          <w:tcPr>
            <w:tcW w:w="3793" w:type="dxa"/>
            <w:gridSpan w:val="4"/>
            <w:tcPrChange w:id="272" w:author="Rodney Santos" w:date="2022-07-07T16:40:00Z">
              <w:tcPr>
                <w:tcW w:w="3793" w:type="dxa"/>
                <w:gridSpan w:val="4"/>
                <w:vAlign w:val="center"/>
              </w:tcPr>
            </w:tcPrChange>
          </w:tcPr>
          <w:p w14:paraId="7DC15AD6" w14:textId="77777777" w:rsidR="001F7483" w:rsidRPr="005065E7" w:rsidRDefault="001F7483">
            <w:pPr>
              <w:pStyle w:val="TABLETEXT"/>
              <w:spacing w:after="0"/>
              <w:jc w:val="left"/>
              <w:rPr>
                <w:ins w:id="273" w:author="Rodney Santos" w:date="2022-07-07T16:34:00Z"/>
                <w:rFonts w:asciiTheme="minorHAnsi" w:hAnsiTheme="minorHAnsi" w:cstheme="minorHAnsi"/>
                <w:sz w:val="20"/>
                <w:szCs w:val="20"/>
                <w:rPrChange w:id="274" w:author="Rodney Santos" w:date="2022-07-07T16:41:00Z">
                  <w:rPr>
                    <w:ins w:id="275" w:author="Rodney Santos" w:date="2022-07-07T16:34:00Z"/>
                  </w:rPr>
                </w:rPrChange>
              </w:rPr>
              <w:pPrChange w:id="276" w:author="Rodney Santos" w:date="2022-07-07T16:40:00Z">
                <w:pPr>
                  <w:pStyle w:val="Pa1"/>
                  <w:framePr w:hSpace="180" w:wrap="around" w:vAnchor="page" w:hAnchor="margin" w:y="1932"/>
                  <w:spacing w:line="240" w:lineRule="auto"/>
                </w:pPr>
              </w:pPrChange>
            </w:pPr>
            <w:ins w:id="277" w:author="Rodney Santos" w:date="2022-07-07T16:34:00Z">
              <w:r w:rsidRPr="005065E7">
                <w:rPr>
                  <w:rFonts w:asciiTheme="minorHAnsi" w:hAnsiTheme="minorHAnsi" w:cstheme="minorHAnsi"/>
                  <w:sz w:val="20"/>
                  <w:szCs w:val="20"/>
                  <w:rPrChange w:id="278"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279"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280" w:author="Rodney Santos" w:date="2022-07-07T16:41:00Z">
                    <w:rPr/>
                  </w:rPrChange>
                </w:rPr>
                <w:fldChar w:fldCharType="separate"/>
              </w:r>
              <w:r w:rsidRPr="005065E7">
                <w:rPr>
                  <w:rFonts w:asciiTheme="minorHAnsi" w:hAnsiTheme="minorHAnsi" w:cstheme="minorHAnsi"/>
                  <w:noProof/>
                  <w:sz w:val="20"/>
                  <w:szCs w:val="20"/>
                  <w:rPrChange w:id="281" w:author="Rodney Santos" w:date="2022-07-07T16:41:00Z">
                    <w:rPr>
                      <w:noProof/>
                    </w:rPr>
                  </w:rPrChange>
                </w:rPr>
                <w:t> </w:t>
              </w:r>
              <w:r w:rsidRPr="005065E7">
                <w:rPr>
                  <w:rFonts w:asciiTheme="minorHAnsi" w:hAnsiTheme="minorHAnsi" w:cstheme="minorHAnsi"/>
                  <w:noProof/>
                  <w:sz w:val="20"/>
                  <w:szCs w:val="20"/>
                  <w:rPrChange w:id="282" w:author="Rodney Santos" w:date="2022-07-07T16:41:00Z">
                    <w:rPr>
                      <w:noProof/>
                    </w:rPr>
                  </w:rPrChange>
                </w:rPr>
                <w:t> </w:t>
              </w:r>
              <w:r w:rsidRPr="005065E7">
                <w:rPr>
                  <w:rFonts w:asciiTheme="minorHAnsi" w:hAnsiTheme="minorHAnsi" w:cstheme="minorHAnsi"/>
                  <w:noProof/>
                  <w:sz w:val="20"/>
                  <w:szCs w:val="20"/>
                  <w:rPrChange w:id="283" w:author="Rodney Santos" w:date="2022-07-07T16:41:00Z">
                    <w:rPr>
                      <w:noProof/>
                    </w:rPr>
                  </w:rPrChange>
                </w:rPr>
                <w:t> </w:t>
              </w:r>
              <w:r w:rsidRPr="005065E7">
                <w:rPr>
                  <w:rFonts w:asciiTheme="minorHAnsi" w:hAnsiTheme="minorHAnsi" w:cstheme="minorHAnsi"/>
                  <w:noProof/>
                  <w:sz w:val="20"/>
                  <w:szCs w:val="20"/>
                  <w:rPrChange w:id="284" w:author="Rodney Santos" w:date="2022-07-07T16:41:00Z">
                    <w:rPr>
                      <w:noProof/>
                    </w:rPr>
                  </w:rPrChange>
                </w:rPr>
                <w:t> </w:t>
              </w:r>
              <w:r w:rsidRPr="005065E7">
                <w:rPr>
                  <w:rFonts w:asciiTheme="minorHAnsi" w:hAnsiTheme="minorHAnsi" w:cstheme="minorHAnsi"/>
                  <w:noProof/>
                  <w:sz w:val="20"/>
                  <w:szCs w:val="20"/>
                  <w:rPrChange w:id="285" w:author="Rodney Santos" w:date="2022-07-07T16:41:00Z">
                    <w:rPr>
                      <w:noProof/>
                    </w:rPr>
                  </w:rPrChange>
                </w:rPr>
                <w:t> </w:t>
              </w:r>
              <w:r w:rsidRPr="005065E7">
                <w:rPr>
                  <w:rFonts w:asciiTheme="minorHAnsi" w:hAnsiTheme="minorHAnsi" w:cstheme="minorHAnsi"/>
                  <w:sz w:val="20"/>
                  <w:szCs w:val="20"/>
                  <w:rPrChange w:id="286" w:author="Rodney Santos" w:date="2022-07-07T16:41:00Z">
                    <w:rPr/>
                  </w:rPrChange>
                </w:rPr>
                <w:fldChar w:fldCharType="end"/>
              </w:r>
            </w:ins>
          </w:p>
        </w:tc>
      </w:tr>
      <w:tr w:rsidR="001F7483" w:rsidRPr="005065E7" w14:paraId="7BE53BE8" w14:textId="77777777" w:rsidTr="0073017A">
        <w:trPr>
          <w:trHeight w:val="20"/>
          <w:ins w:id="287" w:author="Rodney Santos" w:date="2022-07-07T16:34:00Z"/>
          <w:trPrChange w:id="288" w:author="Rodney Santos" w:date="2022-07-07T16:40:00Z">
            <w:trPr>
              <w:trHeight w:val="20"/>
            </w:trPr>
          </w:trPrChange>
        </w:trPr>
        <w:tc>
          <w:tcPr>
            <w:tcW w:w="3259" w:type="dxa"/>
            <w:vMerge/>
            <w:tcPrChange w:id="289" w:author="Rodney Santos" w:date="2022-07-07T16:40:00Z">
              <w:tcPr>
                <w:tcW w:w="3259" w:type="dxa"/>
                <w:vMerge/>
                <w:vAlign w:val="center"/>
              </w:tcPr>
            </w:tcPrChange>
          </w:tcPr>
          <w:p w14:paraId="4B9A60A2" w14:textId="77777777" w:rsidR="001F7483" w:rsidRPr="005065E7" w:rsidRDefault="001F7483">
            <w:pPr>
              <w:pStyle w:val="TABLETEXT"/>
              <w:spacing w:after="0"/>
              <w:jc w:val="left"/>
              <w:rPr>
                <w:ins w:id="290" w:author="Rodney Santos" w:date="2022-07-07T16:34:00Z"/>
                <w:rStyle w:val="A3"/>
                <w:rFonts w:asciiTheme="minorHAnsi" w:hAnsiTheme="minorHAnsi" w:cstheme="minorHAnsi"/>
                <w:color w:val="4F4C4D" w:themeColor="text1"/>
                <w:sz w:val="20"/>
                <w:szCs w:val="20"/>
              </w:rPr>
              <w:pPrChange w:id="291"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292" w:author="Rodney Santos" w:date="2022-07-07T16:40:00Z">
              <w:tcPr>
                <w:tcW w:w="2700" w:type="dxa"/>
                <w:gridSpan w:val="2"/>
                <w:vAlign w:val="center"/>
              </w:tcPr>
            </w:tcPrChange>
          </w:tcPr>
          <w:p w14:paraId="7C79F2E7" w14:textId="77777777" w:rsidR="001F7483" w:rsidRPr="005065E7" w:rsidRDefault="001F7483">
            <w:pPr>
              <w:pStyle w:val="TABLETEXT"/>
              <w:spacing w:after="0"/>
              <w:jc w:val="left"/>
              <w:rPr>
                <w:ins w:id="293" w:author="Rodney Santos" w:date="2022-07-07T16:34:00Z"/>
                <w:rStyle w:val="A3"/>
                <w:rFonts w:asciiTheme="minorHAnsi" w:hAnsiTheme="minorHAnsi" w:cstheme="minorHAnsi"/>
                <w:color w:val="4F4C4D" w:themeColor="text1"/>
                <w:sz w:val="20"/>
                <w:szCs w:val="20"/>
              </w:rPr>
              <w:pPrChange w:id="294" w:author="Rodney Santos" w:date="2022-07-07T16:40:00Z">
                <w:pPr>
                  <w:pStyle w:val="Pa1"/>
                  <w:framePr w:hSpace="180" w:wrap="around" w:vAnchor="page" w:hAnchor="margin" w:y="1932"/>
                  <w:spacing w:line="240" w:lineRule="auto"/>
                </w:pPr>
              </w:pPrChange>
            </w:pPr>
            <w:ins w:id="295" w:author="Rodney Santos" w:date="2022-07-07T16:34:00Z">
              <w:r w:rsidRPr="005065E7">
                <w:rPr>
                  <w:rStyle w:val="A3"/>
                  <w:rFonts w:asciiTheme="minorHAnsi" w:hAnsiTheme="minorHAnsi" w:cstheme="minorHAnsi"/>
                  <w:color w:val="4F4C4D" w:themeColor="text1"/>
                  <w:sz w:val="20"/>
                  <w:szCs w:val="20"/>
                </w:rPr>
                <w:t>Driving ability:</w:t>
              </w:r>
            </w:ins>
          </w:p>
        </w:tc>
        <w:tc>
          <w:tcPr>
            <w:tcW w:w="3793" w:type="dxa"/>
            <w:gridSpan w:val="4"/>
            <w:tcPrChange w:id="296" w:author="Rodney Santos" w:date="2022-07-07T16:40:00Z">
              <w:tcPr>
                <w:tcW w:w="3793" w:type="dxa"/>
                <w:gridSpan w:val="4"/>
                <w:vAlign w:val="center"/>
              </w:tcPr>
            </w:tcPrChange>
          </w:tcPr>
          <w:p w14:paraId="6D686FC4" w14:textId="77777777" w:rsidR="001F7483" w:rsidRPr="005065E7" w:rsidRDefault="001F7483">
            <w:pPr>
              <w:pStyle w:val="TABLETEXT"/>
              <w:spacing w:after="0"/>
              <w:jc w:val="left"/>
              <w:rPr>
                <w:ins w:id="297" w:author="Rodney Santos" w:date="2022-07-07T16:34:00Z"/>
                <w:rFonts w:asciiTheme="minorHAnsi" w:hAnsiTheme="minorHAnsi" w:cstheme="minorHAnsi"/>
                <w:sz w:val="20"/>
                <w:szCs w:val="20"/>
                <w:rPrChange w:id="298" w:author="Rodney Santos" w:date="2022-07-07T16:41:00Z">
                  <w:rPr>
                    <w:ins w:id="299" w:author="Rodney Santos" w:date="2022-07-07T16:34:00Z"/>
                  </w:rPr>
                </w:rPrChange>
              </w:rPr>
              <w:pPrChange w:id="300" w:author="Rodney Santos" w:date="2022-07-07T16:40:00Z">
                <w:pPr>
                  <w:pStyle w:val="Pa1"/>
                  <w:framePr w:hSpace="180" w:wrap="around" w:vAnchor="page" w:hAnchor="margin" w:y="1932"/>
                  <w:spacing w:line="240" w:lineRule="auto"/>
                </w:pPr>
              </w:pPrChange>
            </w:pPr>
            <w:ins w:id="301" w:author="Rodney Santos" w:date="2022-07-07T16:34:00Z">
              <w:r w:rsidRPr="005065E7">
                <w:rPr>
                  <w:rFonts w:asciiTheme="minorHAnsi" w:hAnsiTheme="minorHAnsi" w:cstheme="minorHAnsi"/>
                  <w:sz w:val="20"/>
                  <w:szCs w:val="20"/>
                  <w:rPrChange w:id="302"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303"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304" w:author="Rodney Santos" w:date="2022-07-07T16:41:00Z">
                    <w:rPr/>
                  </w:rPrChange>
                </w:rPr>
                <w:fldChar w:fldCharType="separate"/>
              </w:r>
              <w:r w:rsidRPr="005065E7">
                <w:rPr>
                  <w:rFonts w:asciiTheme="minorHAnsi" w:hAnsiTheme="minorHAnsi" w:cstheme="minorHAnsi"/>
                  <w:noProof/>
                  <w:sz w:val="20"/>
                  <w:szCs w:val="20"/>
                  <w:rPrChange w:id="305" w:author="Rodney Santos" w:date="2022-07-07T16:41:00Z">
                    <w:rPr>
                      <w:noProof/>
                    </w:rPr>
                  </w:rPrChange>
                </w:rPr>
                <w:t> </w:t>
              </w:r>
              <w:r w:rsidRPr="005065E7">
                <w:rPr>
                  <w:rFonts w:asciiTheme="minorHAnsi" w:hAnsiTheme="minorHAnsi" w:cstheme="minorHAnsi"/>
                  <w:noProof/>
                  <w:sz w:val="20"/>
                  <w:szCs w:val="20"/>
                  <w:rPrChange w:id="306" w:author="Rodney Santos" w:date="2022-07-07T16:41:00Z">
                    <w:rPr>
                      <w:noProof/>
                    </w:rPr>
                  </w:rPrChange>
                </w:rPr>
                <w:t> </w:t>
              </w:r>
              <w:r w:rsidRPr="005065E7">
                <w:rPr>
                  <w:rFonts w:asciiTheme="minorHAnsi" w:hAnsiTheme="minorHAnsi" w:cstheme="minorHAnsi"/>
                  <w:noProof/>
                  <w:sz w:val="20"/>
                  <w:szCs w:val="20"/>
                  <w:rPrChange w:id="307" w:author="Rodney Santos" w:date="2022-07-07T16:41:00Z">
                    <w:rPr>
                      <w:noProof/>
                    </w:rPr>
                  </w:rPrChange>
                </w:rPr>
                <w:t> </w:t>
              </w:r>
              <w:r w:rsidRPr="005065E7">
                <w:rPr>
                  <w:rFonts w:asciiTheme="minorHAnsi" w:hAnsiTheme="minorHAnsi" w:cstheme="minorHAnsi"/>
                  <w:noProof/>
                  <w:sz w:val="20"/>
                  <w:szCs w:val="20"/>
                  <w:rPrChange w:id="308" w:author="Rodney Santos" w:date="2022-07-07T16:41:00Z">
                    <w:rPr>
                      <w:noProof/>
                    </w:rPr>
                  </w:rPrChange>
                </w:rPr>
                <w:t> </w:t>
              </w:r>
              <w:r w:rsidRPr="005065E7">
                <w:rPr>
                  <w:rFonts w:asciiTheme="minorHAnsi" w:hAnsiTheme="minorHAnsi" w:cstheme="minorHAnsi"/>
                  <w:noProof/>
                  <w:sz w:val="20"/>
                  <w:szCs w:val="20"/>
                  <w:rPrChange w:id="309" w:author="Rodney Santos" w:date="2022-07-07T16:41:00Z">
                    <w:rPr>
                      <w:noProof/>
                    </w:rPr>
                  </w:rPrChange>
                </w:rPr>
                <w:t> </w:t>
              </w:r>
              <w:r w:rsidRPr="005065E7">
                <w:rPr>
                  <w:rFonts w:asciiTheme="minorHAnsi" w:hAnsiTheme="minorHAnsi" w:cstheme="minorHAnsi"/>
                  <w:sz w:val="20"/>
                  <w:szCs w:val="20"/>
                  <w:rPrChange w:id="310" w:author="Rodney Santos" w:date="2022-07-07T16:41:00Z">
                    <w:rPr/>
                  </w:rPrChange>
                </w:rPr>
                <w:fldChar w:fldCharType="end"/>
              </w:r>
            </w:ins>
          </w:p>
        </w:tc>
      </w:tr>
      <w:tr w:rsidR="001F7483" w:rsidRPr="005065E7" w14:paraId="0FB08555" w14:textId="77777777" w:rsidTr="0073017A">
        <w:trPr>
          <w:trHeight w:val="20"/>
          <w:ins w:id="311" w:author="Rodney Santos" w:date="2022-07-07T16:34:00Z"/>
          <w:trPrChange w:id="312" w:author="Rodney Santos" w:date="2022-07-07T16:40:00Z">
            <w:trPr>
              <w:trHeight w:val="20"/>
            </w:trPr>
          </w:trPrChange>
        </w:trPr>
        <w:tc>
          <w:tcPr>
            <w:tcW w:w="3259" w:type="dxa"/>
            <w:vMerge/>
            <w:tcPrChange w:id="313" w:author="Rodney Santos" w:date="2022-07-07T16:40:00Z">
              <w:tcPr>
                <w:tcW w:w="3259" w:type="dxa"/>
                <w:vMerge/>
                <w:vAlign w:val="center"/>
              </w:tcPr>
            </w:tcPrChange>
          </w:tcPr>
          <w:p w14:paraId="1428A191" w14:textId="77777777" w:rsidR="001F7483" w:rsidRPr="005065E7" w:rsidRDefault="001F7483">
            <w:pPr>
              <w:pStyle w:val="TABLETEXT"/>
              <w:spacing w:after="0"/>
              <w:jc w:val="left"/>
              <w:rPr>
                <w:ins w:id="314" w:author="Rodney Santos" w:date="2022-07-07T16:34:00Z"/>
                <w:rStyle w:val="A3"/>
                <w:rFonts w:asciiTheme="minorHAnsi" w:hAnsiTheme="minorHAnsi" w:cstheme="minorHAnsi"/>
                <w:color w:val="4F4C4D" w:themeColor="text1"/>
                <w:sz w:val="20"/>
                <w:szCs w:val="20"/>
              </w:rPr>
              <w:pPrChange w:id="315" w:author="Rodney Santos" w:date="2022-07-07T16:40:00Z">
                <w:pPr>
                  <w:pStyle w:val="Pa1"/>
                  <w:framePr w:hSpace="180" w:wrap="around" w:vAnchor="page" w:hAnchor="margin" w:y="1932"/>
                  <w:numPr>
                    <w:numId w:val="5"/>
                  </w:numPr>
                  <w:spacing w:line="240" w:lineRule="auto"/>
                  <w:ind w:left="360" w:hanging="360"/>
                </w:pPr>
              </w:pPrChange>
            </w:pPr>
          </w:p>
        </w:tc>
        <w:tc>
          <w:tcPr>
            <w:tcW w:w="2700" w:type="dxa"/>
            <w:gridSpan w:val="2"/>
            <w:tcPrChange w:id="316" w:author="Rodney Santos" w:date="2022-07-07T16:40:00Z">
              <w:tcPr>
                <w:tcW w:w="2700" w:type="dxa"/>
                <w:gridSpan w:val="2"/>
                <w:vAlign w:val="center"/>
              </w:tcPr>
            </w:tcPrChange>
          </w:tcPr>
          <w:p w14:paraId="75CAFDF5" w14:textId="77777777" w:rsidR="001F7483" w:rsidRPr="005065E7" w:rsidRDefault="001F7483">
            <w:pPr>
              <w:pStyle w:val="TABLETEXT"/>
              <w:spacing w:after="0"/>
              <w:jc w:val="left"/>
              <w:rPr>
                <w:ins w:id="317" w:author="Rodney Santos" w:date="2022-07-07T16:34:00Z"/>
                <w:rStyle w:val="A3"/>
                <w:rFonts w:asciiTheme="minorHAnsi" w:hAnsiTheme="minorHAnsi" w:cstheme="minorHAnsi"/>
                <w:color w:val="4F4C4D" w:themeColor="text1"/>
                <w:sz w:val="20"/>
                <w:szCs w:val="20"/>
              </w:rPr>
              <w:pPrChange w:id="318" w:author="Rodney Santos" w:date="2022-07-07T16:40:00Z">
                <w:pPr>
                  <w:pStyle w:val="Pa1"/>
                  <w:framePr w:hSpace="180" w:wrap="around" w:vAnchor="page" w:hAnchor="margin" w:y="1932"/>
                  <w:spacing w:line="240" w:lineRule="auto"/>
                </w:pPr>
              </w:pPrChange>
            </w:pPr>
            <w:ins w:id="319" w:author="Rodney Santos" w:date="2022-07-07T16:34:00Z">
              <w:r w:rsidRPr="005065E7">
                <w:rPr>
                  <w:rStyle w:val="A3"/>
                  <w:rFonts w:asciiTheme="minorHAnsi" w:hAnsiTheme="minorHAnsi" w:cstheme="minorHAnsi"/>
                  <w:color w:val="4F4C4D" w:themeColor="text1"/>
                  <w:sz w:val="20"/>
                  <w:szCs w:val="20"/>
                </w:rPr>
                <w:t>Other:</w:t>
              </w:r>
            </w:ins>
          </w:p>
        </w:tc>
        <w:tc>
          <w:tcPr>
            <w:tcW w:w="3793" w:type="dxa"/>
            <w:gridSpan w:val="4"/>
            <w:tcPrChange w:id="320" w:author="Rodney Santos" w:date="2022-07-07T16:40:00Z">
              <w:tcPr>
                <w:tcW w:w="3793" w:type="dxa"/>
                <w:gridSpan w:val="4"/>
                <w:vAlign w:val="center"/>
              </w:tcPr>
            </w:tcPrChange>
          </w:tcPr>
          <w:p w14:paraId="077D8862" w14:textId="77777777" w:rsidR="001F7483" w:rsidRPr="005065E7" w:rsidRDefault="001F7483">
            <w:pPr>
              <w:pStyle w:val="TABLETEXT"/>
              <w:spacing w:after="0"/>
              <w:jc w:val="left"/>
              <w:rPr>
                <w:ins w:id="321" w:author="Rodney Santos" w:date="2022-07-07T16:34:00Z"/>
                <w:rFonts w:asciiTheme="minorHAnsi" w:hAnsiTheme="minorHAnsi" w:cstheme="minorHAnsi"/>
                <w:sz w:val="20"/>
                <w:szCs w:val="20"/>
                <w:rPrChange w:id="322" w:author="Rodney Santos" w:date="2022-07-07T16:41:00Z">
                  <w:rPr>
                    <w:ins w:id="323" w:author="Rodney Santos" w:date="2022-07-07T16:34:00Z"/>
                  </w:rPr>
                </w:rPrChange>
              </w:rPr>
              <w:pPrChange w:id="324" w:author="Rodney Santos" w:date="2022-07-07T16:40:00Z">
                <w:pPr>
                  <w:pStyle w:val="Pa1"/>
                  <w:framePr w:hSpace="180" w:wrap="around" w:vAnchor="page" w:hAnchor="margin" w:y="1932"/>
                  <w:spacing w:line="240" w:lineRule="auto"/>
                </w:pPr>
              </w:pPrChange>
            </w:pPr>
            <w:ins w:id="325" w:author="Rodney Santos" w:date="2022-07-07T16:34:00Z">
              <w:r w:rsidRPr="005065E7">
                <w:rPr>
                  <w:rFonts w:asciiTheme="minorHAnsi" w:hAnsiTheme="minorHAnsi" w:cstheme="minorHAnsi"/>
                  <w:sz w:val="20"/>
                  <w:szCs w:val="20"/>
                  <w:rPrChange w:id="32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32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328" w:author="Rodney Santos" w:date="2022-07-07T16:41:00Z">
                    <w:rPr/>
                  </w:rPrChange>
                </w:rPr>
                <w:fldChar w:fldCharType="separate"/>
              </w:r>
              <w:r w:rsidRPr="005065E7">
                <w:rPr>
                  <w:rFonts w:asciiTheme="minorHAnsi" w:hAnsiTheme="minorHAnsi" w:cstheme="minorHAnsi"/>
                  <w:noProof/>
                  <w:sz w:val="20"/>
                  <w:szCs w:val="20"/>
                  <w:rPrChange w:id="329" w:author="Rodney Santos" w:date="2022-07-07T16:41:00Z">
                    <w:rPr>
                      <w:noProof/>
                    </w:rPr>
                  </w:rPrChange>
                </w:rPr>
                <w:t> </w:t>
              </w:r>
              <w:r w:rsidRPr="005065E7">
                <w:rPr>
                  <w:rFonts w:asciiTheme="minorHAnsi" w:hAnsiTheme="minorHAnsi" w:cstheme="minorHAnsi"/>
                  <w:noProof/>
                  <w:sz w:val="20"/>
                  <w:szCs w:val="20"/>
                  <w:rPrChange w:id="330" w:author="Rodney Santos" w:date="2022-07-07T16:41:00Z">
                    <w:rPr>
                      <w:noProof/>
                    </w:rPr>
                  </w:rPrChange>
                </w:rPr>
                <w:t> </w:t>
              </w:r>
              <w:r w:rsidRPr="005065E7">
                <w:rPr>
                  <w:rFonts w:asciiTheme="minorHAnsi" w:hAnsiTheme="minorHAnsi" w:cstheme="minorHAnsi"/>
                  <w:noProof/>
                  <w:sz w:val="20"/>
                  <w:szCs w:val="20"/>
                  <w:rPrChange w:id="331" w:author="Rodney Santos" w:date="2022-07-07T16:41:00Z">
                    <w:rPr>
                      <w:noProof/>
                    </w:rPr>
                  </w:rPrChange>
                </w:rPr>
                <w:t> </w:t>
              </w:r>
              <w:r w:rsidRPr="005065E7">
                <w:rPr>
                  <w:rFonts w:asciiTheme="minorHAnsi" w:hAnsiTheme="minorHAnsi" w:cstheme="minorHAnsi"/>
                  <w:noProof/>
                  <w:sz w:val="20"/>
                  <w:szCs w:val="20"/>
                  <w:rPrChange w:id="332" w:author="Rodney Santos" w:date="2022-07-07T16:41:00Z">
                    <w:rPr>
                      <w:noProof/>
                    </w:rPr>
                  </w:rPrChange>
                </w:rPr>
                <w:t> </w:t>
              </w:r>
              <w:r w:rsidRPr="005065E7">
                <w:rPr>
                  <w:rFonts w:asciiTheme="minorHAnsi" w:hAnsiTheme="minorHAnsi" w:cstheme="minorHAnsi"/>
                  <w:noProof/>
                  <w:sz w:val="20"/>
                  <w:szCs w:val="20"/>
                  <w:rPrChange w:id="333" w:author="Rodney Santos" w:date="2022-07-07T16:41:00Z">
                    <w:rPr>
                      <w:noProof/>
                    </w:rPr>
                  </w:rPrChange>
                </w:rPr>
                <w:t> </w:t>
              </w:r>
              <w:r w:rsidRPr="005065E7">
                <w:rPr>
                  <w:rFonts w:asciiTheme="minorHAnsi" w:hAnsiTheme="minorHAnsi" w:cstheme="minorHAnsi"/>
                  <w:sz w:val="20"/>
                  <w:szCs w:val="20"/>
                  <w:rPrChange w:id="334" w:author="Rodney Santos" w:date="2022-07-07T16:41:00Z">
                    <w:rPr/>
                  </w:rPrChange>
                </w:rPr>
                <w:fldChar w:fldCharType="end"/>
              </w:r>
            </w:ins>
          </w:p>
        </w:tc>
      </w:tr>
      <w:tr w:rsidR="001F7483" w:rsidRPr="005065E7" w14:paraId="3AB3D434" w14:textId="77777777" w:rsidTr="0073017A">
        <w:trPr>
          <w:trHeight w:val="20"/>
          <w:ins w:id="335" w:author="Rodney Santos" w:date="2022-07-07T16:34:00Z"/>
          <w:trPrChange w:id="336" w:author="Rodney Santos" w:date="2022-07-07T16:40:00Z">
            <w:trPr>
              <w:trHeight w:val="20"/>
            </w:trPr>
          </w:trPrChange>
        </w:trPr>
        <w:tc>
          <w:tcPr>
            <w:tcW w:w="3259" w:type="dxa"/>
            <w:vMerge w:val="restart"/>
            <w:tcPrChange w:id="337" w:author="Rodney Santos" w:date="2022-07-07T16:40:00Z">
              <w:tcPr>
                <w:tcW w:w="3259" w:type="dxa"/>
                <w:vMerge w:val="restart"/>
                <w:vAlign w:val="center"/>
              </w:tcPr>
            </w:tcPrChange>
          </w:tcPr>
          <w:p w14:paraId="0BD4CE21" w14:textId="77777777" w:rsidR="001F7483" w:rsidRPr="005065E7" w:rsidRDefault="001F7483">
            <w:pPr>
              <w:pStyle w:val="TABLETEXT"/>
              <w:spacing w:after="0"/>
              <w:jc w:val="left"/>
              <w:rPr>
                <w:ins w:id="338" w:author="Rodney Santos" w:date="2022-07-07T16:34:00Z"/>
                <w:rStyle w:val="A3"/>
                <w:rFonts w:asciiTheme="minorHAnsi" w:hAnsiTheme="minorHAnsi" w:cstheme="minorHAnsi"/>
                <w:color w:val="4F4C4D" w:themeColor="text1"/>
                <w:sz w:val="20"/>
                <w:szCs w:val="20"/>
              </w:rPr>
              <w:pPrChange w:id="339" w:author="Rodney Santos" w:date="2022-07-07T16:40:00Z">
                <w:pPr>
                  <w:pStyle w:val="Pa1"/>
                  <w:framePr w:hSpace="180" w:wrap="around" w:vAnchor="page" w:hAnchor="margin" w:y="1932"/>
                  <w:numPr>
                    <w:numId w:val="5"/>
                  </w:numPr>
                  <w:spacing w:line="240" w:lineRule="auto"/>
                  <w:ind w:left="360" w:hanging="360"/>
                </w:pPr>
              </w:pPrChange>
            </w:pPr>
            <w:ins w:id="340" w:author="Rodney Santos" w:date="2022-07-07T16:34:00Z">
              <w:r w:rsidRPr="005065E7">
                <w:rPr>
                  <w:rStyle w:val="A3"/>
                  <w:rFonts w:asciiTheme="minorHAnsi" w:hAnsiTheme="minorHAnsi" w:cstheme="minorHAnsi"/>
                  <w:color w:val="4F4C4D" w:themeColor="text1"/>
                  <w:sz w:val="20"/>
                  <w:szCs w:val="20"/>
                </w:rPr>
                <w:t>Duties to be performed:</w:t>
              </w:r>
            </w:ins>
          </w:p>
        </w:tc>
        <w:tc>
          <w:tcPr>
            <w:tcW w:w="3531" w:type="dxa"/>
            <w:gridSpan w:val="4"/>
            <w:shd w:val="clear" w:color="auto" w:fill="F3F3F3"/>
            <w:tcPrChange w:id="341" w:author="Rodney Santos" w:date="2022-07-07T16:40:00Z">
              <w:tcPr>
                <w:tcW w:w="3531" w:type="dxa"/>
                <w:gridSpan w:val="4"/>
                <w:shd w:val="clear" w:color="auto" w:fill="F3F3F3"/>
                <w:vAlign w:val="center"/>
              </w:tcPr>
            </w:tcPrChange>
          </w:tcPr>
          <w:p w14:paraId="7DF48E0B" w14:textId="77777777" w:rsidR="001F7483" w:rsidRPr="005065E7" w:rsidRDefault="001F7483">
            <w:pPr>
              <w:pStyle w:val="TABLETEXT"/>
              <w:spacing w:after="0"/>
              <w:jc w:val="left"/>
              <w:rPr>
                <w:ins w:id="342" w:author="Rodney Santos" w:date="2022-07-07T16:34:00Z"/>
                <w:rFonts w:asciiTheme="minorHAnsi" w:hAnsiTheme="minorHAnsi" w:cstheme="minorHAnsi"/>
                <w:sz w:val="20"/>
                <w:szCs w:val="20"/>
                <w:rPrChange w:id="343" w:author="Rodney Santos" w:date="2022-07-07T16:41:00Z">
                  <w:rPr>
                    <w:ins w:id="344" w:author="Rodney Santos" w:date="2022-07-07T16:34:00Z"/>
                  </w:rPr>
                </w:rPrChange>
              </w:rPr>
              <w:pPrChange w:id="345" w:author="Rodney Santos" w:date="2022-07-07T16:40:00Z">
                <w:pPr>
                  <w:pStyle w:val="Pa1"/>
                  <w:framePr w:hSpace="180" w:wrap="around" w:vAnchor="page" w:hAnchor="margin" w:y="1932"/>
                  <w:spacing w:line="240" w:lineRule="auto"/>
                  <w:jc w:val="center"/>
                </w:pPr>
              </w:pPrChange>
            </w:pPr>
            <w:ins w:id="346" w:author="Rodney Santos" w:date="2022-07-07T16:34:00Z">
              <w:r w:rsidRPr="005065E7">
                <w:rPr>
                  <w:rFonts w:asciiTheme="minorHAnsi" w:hAnsiTheme="minorHAnsi" w:cstheme="minorHAnsi"/>
                  <w:sz w:val="20"/>
                  <w:szCs w:val="20"/>
                  <w:rPrChange w:id="347" w:author="Rodney Santos" w:date="2022-07-07T16:41:00Z">
                    <w:rPr/>
                  </w:rPrChange>
                </w:rPr>
                <w:t>Details</w:t>
              </w:r>
            </w:ins>
          </w:p>
        </w:tc>
        <w:tc>
          <w:tcPr>
            <w:tcW w:w="2962" w:type="dxa"/>
            <w:gridSpan w:val="2"/>
            <w:shd w:val="clear" w:color="auto" w:fill="F3F3F3"/>
            <w:tcPrChange w:id="348" w:author="Rodney Santos" w:date="2022-07-07T16:40:00Z">
              <w:tcPr>
                <w:tcW w:w="2962" w:type="dxa"/>
                <w:gridSpan w:val="2"/>
                <w:shd w:val="clear" w:color="auto" w:fill="F3F3F3"/>
                <w:vAlign w:val="center"/>
              </w:tcPr>
            </w:tcPrChange>
          </w:tcPr>
          <w:p w14:paraId="29FA35D5" w14:textId="77777777" w:rsidR="001F7483" w:rsidRPr="005065E7" w:rsidRDefault="001F7483">
            <w:pPr>
              <w:pStyle w:val="TABLETEXT"/>
              <w:spacing w:after="0"/>
              <w:jc w:val="left"/>
              <w:rPr>
                <w:ins w:id="349" w:author="Rodney Santos" w:date="2022-07-07T16:34:00Z"/>
                <w:rFonts w:asciiTheme="minorHAnsi" w:hAnsiTheme="minorHAnsi" w:cstheme="minorHAnsi"/>
                <w:sz w:val="20"/>
                <w:szCs w:val="20"/>
                <w:rPrChange w:id="350" w:author="Rodney Santos" w:date="2022-07-07T16:41:00Z">
                  <w:rPr>
                    <w:ins w:id="351" w:author="Rodney Santos" w:date="2022-07-07T16:34:00Z"/>
                  </w:rPr>
                </w:rPrChange>
              </w:rPr>
              <w:pPrChange w:id="352" w:author="Rodney Santos" w:date="2022-07-07T16:40:00Z">
                <w:pPr>
                  <w:pStyle w:val="Pa1"/>
                  <w:framePr w:hSpace="180" w:wrap="around" w:vAnchor="page" w:hAnchor="margin" w:y="1932"/>
                  <w:spacing w:line="240" w:lineRule="auto"/>
                  <w:jc w:val="center"/>
                </w:pPr>
              </w:pPrChange>
            </w:pPr>
            <w:ins w:id="353" w:author="Rodney Santos" w:date="2022-07-07T16:34:00Z">
              <w:r w:rsidRPr="005065E7">
                <w:rPr>
                  <w:rFonts w:asciiTheme="minorHAnsi" w:hAnsiTheme="minorHAnsi" w:cstheme="minorHAnsi"/>
                  <w:sz w:val="20"/>
                  <w:szCs w:val="20"/>
                  <w:rPrChange w:id="354" w:author="Rodney Santos" w:date="2022-07-07T16:41:00Z">
                    <w:rPr/>
                  </w:rPrChange>
                </w:rPr>
                <w:t>Considerations / restrictions</w:t>
              </w:r>
            </w:ins>
          </w:p>
        </w:tc>
      </w:tr>
      <w:tr w:rsidR="001F7483" w:rsidRPr="005065E7" w14:paraId="1C557D27" w14:textId="77777777" w:rsidTr="0073017A">
        <w:trPr>
          <w:trHeight w:val="20"/>
          <w:ins w:id="355" w:author="Rodney Santos" w:date="2022-07-07T16:34:00Z"/>
          <w:trPrChange w:id="356" w:author="Rodney Santos" w:date="2022-07-07T16:40:00Z">
            <w:trPr>
              <w:trHeight w:val="20"/>
            </w:trPr>
          </w:trPrChange>
        </w:trPr>
        <w:tc>
          <w:tcPr>
            <w:tcW w:w="3259" w:type="dxa"/>
            <w:vMerge/>
            <w:tcPrChange w:id="357" w:author="Rodney Santos" w:date="2022-07-07T16:40:00Z">
              <w:tcPr>
                <w:tcW w:w="3259" w:type="dxa"/>
                <w:vMerge/>
                <w:vAlign w:val="center"/>
              </w:tcPr>
            </w:tcPrChange>
          </w:tcPr>
          <w:p w14:paraId="55710EF3" w14:textId="77777777" w:rsidR="001F7483" w:rsidRPr="005065E7" w:rsidRDefault="001F7483">
            <w:pPr>
              <w:pStyle w:val="TABLETEXT"/>
              <w:spacing w:after="0"/>
              <w:jc w:val="left"/>
              <w:rPr>
                <w:ins w:id="358" w:author="Rodney Santos" w:date="2022-07-07T16:34:00Z"/>
                <w:rStyle w:val="A3"/>
                <w:rFonts w:asciiTheme="minorHAnsi" w:hAnsiTheme="minorHAnsi" w:cstheme="minorHAnsi"/>
                <w:color w:val="4F4C4D" w:themeColor="text1"/>
                <w:sz w:val="20"/>
                <w:szCs w:val="20"/>
              </w:rPr>
              <w:pPrChange w:id="359" w:author="Rodney Santos" w:date="2022-07-07T16:40:00Z">
                <w:pPr>
                  <w:pStyle w:val="Pa1"/>
                  <w:framePr w:hSpace="180" w:wrap="around" w:vAnchor="page" w:hAnchor="margin" w:y="1932"/>
                  <w:spacing w:line="240" w:lineRule="auto"/>
                </w:pPr>
              </w:pPrChange>
            </w:pPr>
          </w:p>
        </w:tc>
        <w:tc>
          <w:tcPr>
            <w:tcW w:w="3531" w:type="dxa"/>
            <w:gridSpan w:val="4"/>
            <w:tcPrChange w:id="360" w:author="Rodney Santos" w:date="2022-07-07T16:40:00Z">
              <w:tcPr>
                <w:tcW w:w="3531" w:type="dxa"/>
                <w:gridSpan w:val="4"/>
                <w:vAlign w:val="center"/>
              </w:tcPr>
            </w:tcPrChange>
          </w:tcPr>
          <w:p w14:paraId="6D57734A" w14:textId="77777777" w:rsidR="001F7483" w:rsidRPr="005065E7" w:rsidRDefault="001F7483">
            <w:pPr>
              <w:pStyle w:val="TABLETEXT"/>
              <w:spacing w:after="0"/>
              <w:jc w:val="left"/>
              <w:rPr>
                <w:ins w:id="361" w:author="Rodney Santos" w:date="2022-07-07T16:34:00Z"/>
                <w:rFonts w:asciiTheme="minorHAnsi" w:hAnsiTheme="minorHAnsi" w:cstheme="minorHAnsi"/>
                <w:sz w:val="20"/>
                <w:szCs w:val="20"/>
                <w:rPrChange w:id="362" w:author="Rodney Santos" w:date="2022-07-07T16:41:00Z">
                  <w:rPr>
                    <w:ins w:id="363" w:author="Rodney Santos" w:date="2022-07-07T16:34:00Z"/>
                  </w:rPr>
                </w:rPrChange>
              </w:rPr>
              <w:pPrChange w:id="364" w:author="Rodney Santos" w:date="2022-07-07T16:40:00Z">
                <w:pPr>
                  <w:pStyle w:val="Pa1"/>
                  <w:framePr w:hSpace="180" w:wrap="around" w:vAnchor="page" w:hAnchor="margin" w:y="1932"/>
                  <w:spacing w:line="240" w:lineRule="auto"/>
                </w:pPr>
              </w:pPrChange>
            </w:pPr>
            <w:ins w:id="365" w:author="Rodney Santos" w:date="2022-07-07T16:34:00Z">
              <w:r w:rsidRPr="005065E7">
                <w:rPr>
                  <w:rFonts w:asciiTheme="minorHAnsi" w:hAnsiTheme="minorHAnsi" w:cstheme="minorHAnsi"/>
                  <w:sz w:val="20"/>
                  <w:szCs w:val="20"/>
                  <w:rPrChange w:id="36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36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368" w:author="Rodney Santos" w:date="2022-07-07T16:41:00Z">
                    <w:rPr/>
                  </w:rPrChange>
                </w:rPr>
                <w:fldChar w:fldCharType="separate"/>
              </w:r>
              <w:r w:rsidRPr="005065E7">
                <w:rPr>
                  <w:rFonts w:asciiTheme="minorHAnsi" w:hAnsiTheme="minorHAnsi" w:cstheme="minorHAnsi"/>
                  <w:noProof/>
                  <w:sz w:val="20"/>
                  <w:szCs w:val="20"/>
                  <w:rPrChange w:id="369" w:author="Rodney Santos" w:date="2022-07-07T16:41:00Z">
                    <w:rPr>
                      <w:noProof/>
                    </w:rPr>
                  </w:rPrChange>
                </w:rPr>
                <w:t> </w:t>
              </w:r>
              <w:r w:rsidRPr="005065E7">
                <w:rPr>
                  <w:rFonts w:asciiTheme="minorHAnsi" w:hAnsiTheme="minorHAnsi" w:cstheme="minorHAnsi"/>
                  <w:noProof/>
                  <w:sz w:val="20"/>
                  <w:szCs w:val="20"/>
                  <w:rPrChange w:id="370" w:author="Rodney Santos" w:date="2022-07-07T16:41:00Z">
                    <w:rPr>
                      <w:noProof/>
                    </w:rPr>
                  </w:rPrChange>
                </w:rPr>
                <w:t> </w:t>
              </w:r>
              <w:r w:rsidRPr="005065E7">
                <w:rPr>
                  <w:rFonts w:asciiTheme="minorHAnsi" w:hAnsiTheme="minorHAnsi" w:cstheme="minorHAnsi"/>
                  <w:noProof/>
                  <w:sz w:val="20"/>
                  <w:szCs w:val="20"/>
                  <w:rPrChange w:id="371" w:author="Rodney Santos" w:date="2022-07-07T16:41:00Z">
                    <w:rPr>
                      <w:noProof/>
                    </w:rPr>
                  </w:rPrChange>
                </w:rPr>
                <w:t> </w:t>
              </w:r>
              <w:r w:rsidRPr="005065E7">
                <w:rPr>
                  <w:rFonts w:asciiTheme="minorHAnsi" w:hAnsiTheme="minorHAnsi" w:cstheme="minorHAnsi"/>
                  <w:noProof/>
                  <w:sz w:val="20"/>
                  <w:szCs w:val="20"/>
                  <w:rPrChange w:id="372" w:author="Rodney Santos" w:date="2022-07-07T16:41:00Z">
                    <w:rPr>
                      <w:noProof/>
                    </w:rPr>
                  </w:rPrChange>
                </w:rPr>
                <w:t> </w:t>
              </w:r>
              <w:r w:rsidRPr="005065E7">
                <w:rPr>
                  <w:rFonts w:asciiTheme="minorHAnsi" w:hAnsiTheme="minorHAnsi" w:cstheme="minorHAnsi"/>
                  <w:noProof/>
                  <w:sz w:val="20"/>
                  <w:szCs w:val="20"/>
                  <w:rPrChange w:id="373" w:author="Rodney Santos" w:date="2022-07-07T16:41:00Z">
                    <w:rPr>
                      <w:noProof/>
                    </w:rPr>
                  </w:rPrChange>
                </w:rPr>
                <w:t> </w:t>
              </w:r>
              <w:r w:rsidRPr="005065E7">
                <w:rPr>
                  <w:rFonts w:asciiTheme="minorHAnsi" w:hAnsiTheme="minorHAnsi" w:cstheme="minorHAnsi"/>
                  <w:sz w:val="20"/>
                  <w:szCs w:val="20"/>
                  <w:rPrChange w:id="374" w:author="Rodney Santos" w:date="2022-07-07T16:41:00Z">
                    <w:rPr/>
                  </w:rPrChange>
                </w:rPr>
                <w:fldChar w:fldCharType="end"/>
              </w:r>
            </w:ins>
          </w:p>
        </w:tc>
        <w:tc>
          <w:tcPr>
            <w:tcW w:w="2962" w:type="dxa"/>
            <w:gridSpan w:val="2"/>
            <w:tcPrChange w:id="375" w:author="Rodney Santos" w:date="2022-07-07T16:40:00Z">
              <w:tcPr>
                <w:tcW w:w="2962" w:type="dxa"/>
                <w:gridSpan w:val="2"/>
                <w:vAlign w:val="center"/>
              </w:tcPr>
            </w:tcPrChange>
          </w:tcPr>
          <w:p w14:paraId="4EEED71E" w14:textId="77777777" w:rsidR="001F7483" w:rsidRPr="005065E7" w:rsidRDefault="001F7483">
            <w:pPr>
              <w:pStyle w:val="TABLETEXT"/>
              <w:spacing w:after="0"/>
              <w:jc w:val="left"/>
              <w:rPr>
                <w:ins w:id="376" w:author="Rodney Santos" w:date="2022-07-07T16:34:00Z"/>
                <w:rFonts w:asciiTheme="minorHAnsi" w:hAnsiTheme="minorHAnsi" w:cstheme="minorHAnsi"/>
                <w:sz w:val="20"/>
                <w:szCs w:val="20"/>
                <w:rPrChange w:id="377" w:author="Rodney Santos" w:date="2022-07-07T16:41:00Z">
                  <w:rPr>
                    <w:ins w:id="378" w:author="Rodney Santos" w:date="2022-07-07T16:34:00Z"/>
                  </w:rPr>
                </w:rPrChange>
              </w:rPr>
              <w:pPrChange w:id="379" w:author="Rodney Santos" w:date="2022-07-07T16:40:00Z">
                <w:pPr>
                  <w:pStyle w:val="Pa1"/>
                  <w:framePr w:hSpace="180" w:wrap="around" w:vAnchor="page" w:hAnchor="margin" w:y="1932"/>
                  <w:spacing w:line="240" w:lineRule="auto"/>
                </w:pPr>
              </w:pPrChange>
            </w:pPr>
            <w:ins w:id="380" w:author="Rodney Santos" w:date="2022-07-07T16:34:00Z">
              <w:r w:rsidRPr="005065E7">
                <w:rPr>
                  <w:rFonts w:asciiTheme="minorHAnsi" w:hAnsiTheme="minorHAnsi" w:cstheme="minorHAnsi"/>
                  <w:sz w:val="20"/>
                  <w:szCs w:val="20"/>
                  <w:rPrChange w:id="381"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382"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383" w:author="Rodney Santos" w:date="2022-07-07T16:41:00Z">
                    <w:rPr/>
                  </w:rPrChange>
                </w:rPr>
                <w:fldChar w:fldCharType="separate"/>
              </w:r>
              <w:r w:rsidRPr="005065E7">
                <w:rPr>
                  <w:rFonts w:asciiTheme="minorHAnsi" w:hAnsiTheme="minorHAnsi" w:cstheme="minorHAnsi"/>
                  <w:noProof/>
                  <w:sz w:val="20"/>
                  <w:szCs w:val="20"/>
                  <w:rPrChange w:id="384" w:author="Rodney Santos" w:date="2022-07-07T16:41:00Z">
                    <w:rPr>
                      <w:noProof/>
                    </w:rPr>
                  </w:rPrChange>
                </w:rPr>
                <w:t> </w:t>
              </w:r>
              <w:r w:rsidRPr="005065E7">
                <w:rPr>
                  <w:rFonts w:asciiTheme="minorHAnsi" w:hAnsiTheme="minorHAnsi" w:cstheme="minorHAnsi"/>
                  <w:noProof/>
                  <w:sz w:val="20"/>
                  <w:szCs w:val="20"/>
                  <w:rPrChange w:id="385" w:author="Rodney Santos" w:date="2022-07-07T16:41:00Z">
                    <w:rPr>
                      <w:noProof/>
                    </w:rPr>
                  </w:rPrChange>
                </w:rPr>
                <w:t> </w:t>
              </w:r>
              <w:r w:rsidRPr="005065E7">
                <w:rPr>
                  <w:rFonts w:asciiTheme="minorHAnsi" w:hAnsiTheme="minorHAnsi" w:cstheme="minorHAnsi"/>
                  <w:noProof/>
                  <w:sz w:val="20"/>
                  <w:szCs w:val="20"/>
                  <w:rPrChange w:id="386" w:author="Rodney Santos" w:date="2022-07-07T16:41:00Z">
                    <w:rPr>
                      <w:noProof/>
                    </w:rPr>
                  </w:rPrChange>
                </w:rPr>
                <w:t> </w:t>
              </w:r>
              <w:r w:rsidRPr="005065E7">
                <w:rPr>
                  <w:rFonts w:asciiTheme="minorHAnsi" w:hAnsiTheme="minorHAnsi" w:cstheme="minorHAnsi"/>
                  <w:noProof/>
                  <w:sz w:val="20"/>
                  <w:szCs w:val="20"/>
                  <w:rPrChange w:id="387" w:author="Rodney Santos" w:date="2022-07-07T16:41:00Z">
                    <w:rPr>
                      <w:noProof/>
                    </w:rPr>
                  </w:rPrChange>
                </w:rPr>
                <w:t> </w:t>
              </w:r>
              <w:r w:rsidRPr="005065E7">
                <w:rPr>
                  <w:rFonts w:asciiTheme="minorHAnsi" w:hAnsiTheme="minorHAnsi" w:cstheme="minorHAnsi"/>
                  <w:noProof/>
                  <w:sz w:val="20"/>
                  <w:szCs w:val="20"/>
                  <w:rPrChange w:id="388" w:author="Rodney Santos" w:date="2022-07-07T16:41:00Z">
                    <w:rPr>
                      <w:noProof/>
                    </w:rPr>
                  </w:rPrChange>
                </w:rPr>
                <w:t> </w:t>
              </w:r>
              <w:r w:rsidRPr="005065E7">
                <w:rPr>
                  <w:rFonts w:asciiTheme="minorHAnsi" w:hAnsiTheme="minorHAnsi" w:cstheme="minorHAnsi"/>
                  <w:sz w:val="20"/>
                  <w:szCs w:val="20"/>
                  <w:rPrChange w:id="389" w:author="Rodney Santos" w:date="2022-07-07T16:41:00Z">
                    <w:rPr/>
                  </w:rPrChange>
                </w:rPr>
                <w:fldChar w:fldCharType="end"/>
              </w:r>
            </w:ins>
          </w:p>
        </w:tc>
      </w:tr>
      <w:tr w:rsidR="001F7483" w:rsidRPr="005065E7" w14:paraId="05F984D1" w14:textId="77777777" w:rsidTr="0073017A">
        <w:trPr>
          <w:trHeight w:val="20"/>
          <w:ins w:id="390" w:author="Rodney Santos" w:date="2022-07-07T16:34:00Z"/>
          <w:trPrChange w:id="391" w:author="Rodney Santos" w:date="2022-07-07T16:40:00Z">
            <w:trPr>
              <w:trHeight w:val="20"/>
            </w:trPr>
          </w:trPrChange>
        </w:trPr>
        <w:tc>
          <w:tcPr>
            <w:tcW w:w="3259" w:type="dxa"/>
            <w:vMerge/>
            <w:tcPrChange w:id="392" w:author="Rodney Santos" w:date="2022-07-07T16:40:00Z">
              <w:tcPr>
                <w:tcW w:w="3259" w:type="dxa"/>
                <w:vMerge/>
                <w:vAlign w:val="center"/>
              </w:tcPr>
            </w:tcPrChange>
          </w:tcPr>
          <w:p w14:paraId="3A32720F" w14:textId="77777777" w:rsidR="001F7483" w:rsidRPr="005065E7" w:rsidRDefault="001F7483">
            <w:pPr>
              <w:pStyle w:val="TABLETEXT"/>
              <w:spacing w:after="0"/>
              <w:jc w:val="left"/>
              <w:rPr>
                <w:ins w:id="393" w:author="Rodney Santos" w:date="2022-07-07T16:34:00Z"/>
                <w:rStyle w:val="A3"/>
                <w:rFonts w:asciiTheme="minorHAnsi" w:hAnsiTheme="minorHAnsi" w:cstheme="minorHAnsi"/>
                <w:color w:val="4F4C4D" w:themeColor="text1"/>
                <w:sz w:val="20"/>
                <w:szCs w:val="20"/>
              </w:rPr>
              <w:pPrChange w:id="394" w:author="Rodney Santos" w:date="2022-07-07T16:40:00Z">
                <w:pPr>
                  <w:pStyle w:val="Pa1"/>
                  <w:framePr w:hSpace="180" w:wrap="around" w:vAnchor="page" w:hAnchor="margin" w:y="1932"/>
                  <w:spacing w:line="240" w:lineRule="auto"/>
                </w:pPr>
              </w:pPrChange>
            </w:pPr>
          </w:p>
        </w:tc>
        <w:tc>
          <w:tcPr>
            <w:tcW w:w="3531" w:type="dxa"/>
            <w:gridSpan w:val="4"/>
            <w:tcPrChange w:id="395" w:author="Rodney Santos" w:date="2022-07-07T16:40:00Z">
              <w:tcPr>
                <w:tcW w:w="3531" w:type="dxa"/>
                <w:gridSpan w:val="4"/>
                <w:vAlign w:val="center"/>
              </w:tcPr>
            </w:tcPrChange>
          </w:tcPr>
          <w:p w14:paraId="3C4E72F4" w14:textId="77777777" w:rsidR="001F7483" w:rsidRPr="005065E7" w:rsidRDefault="001F7483">
            <w:pPr>
              <w:pStyle w:val="TABLETEXT"/>
              <w:spacing w:after="0"/>
              <w:jc w:val="left"/>
              <w:rPr>
                <w:ins w:id="396" w:author="Rodney Santos" w:date="2022-07-07T16:34:00Z"/>
                <w:rFonts w:asciiTheme="minorHAnsi" w:hAnsiTheme="minorHAnsi" w:cstheme="minorHAnsi"/>
                <w:sz w:val="20"/>
                <w:szCs w:val="20"/>
                <w:rPrChange w:id="397" w:author="Rodney Santos" w:date="2022-07-07T16:41:00Z">
                  <w:rPr>
                    <w:ins w:id="398" w:author="Rodney Santos" w:date="2022-07-07T16:34:00Z"/>
                  </w:rPr>
                </w:rPrChange>
              </w:rPr>
              <w:pPrChange w:id="399" w:author="Rodney Santos" w:date="2022-07-07T16:40:00Z">
                <w:pPr>
                  <w:pStyle w:val="Pa1"/>
                  <w:framePr w:hSpace="180" w:wrap="around" w:vAnchor="page" w:hAnchor="margin" w:y="1932"/>
                  <w:spacing w:line="240" w:lineRule="auto"/>
                </w:pPr>
              </w:pPrChange>
            </w:pPr>
            <w:ins w:id="400" w:author="Rodney Santos" w:date="2022-07-07T16:34:00Z">
              <w:r w:rsidRPr="005065E7">
                <w:rPr>
                  <w:rFonts w:asciiTheme="minorHAnsi" w:hAnsiTheme="minorHAnsi" w:cstheme="minorHAnsi"/>
                  <w:sz w:val="20"/>
                  <w:szCs w:val="20"/>
                  <w:rPrChange w:id="401"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02"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03" w:author="Rodney Santos" w:date="2022-07-07T16:41:00Z">
                    <w:rPr/>
                  </w:rPrChange>
                </w:rPr>
                <w:fldChar w:fldCharType="separate"/>
              </w:r>
              <w:r w:rsidRPr="005065E7">
                <w:rPr>
                  <w:rFonts w:asciiTheme="minorHAnsi" w:hAnsiTheme="minorHAnsi" w:cstheme="minorHAnsi"/>
                  <w:noProof/>
                  <w:sz w:val="20"/>
                  <w:szCs w:val="20"/>
                  <w:rPrChange w:id="404" w:author="Rodney Santos" w:date="2022-07-07T16:41:00Z">
                    <w:rPr>
                      <w:noProof/>
                    </w:rPr>
                  </w:rPrChange>
                </w:rPr>
                <w:t> </w:t>
              </w:r>
              <w:r w:rsidRPr="005065E7">
                <w:rPr>
                  <w:rFonts w:asciiTheme="minorHAnsi" w:hAnsiTheme="minorHAnsi" w:cstheme="minorHAnsi"/>
                  <w:noProof/>
                  <w:sz w:val="20"/>
                  <w:szCs w:val="20"/>
                  <w:rPrChange w:id="405" w:author="Rodney Santos" w:date="2022-07-07T16:41:00Z">
                    <w:rPr>
                      <w:noProof/>
                    </w:rPr>
                  </w:rPrChange>
                </w:rPr>
                <w:t> </w:t>
              </w:r>
              <w:r w:rsidRPr="005065E7">
                <w:rPr>
                  <w:rFonts w:asciiTheme="minorHAnsi" w:hAnsiTheme="minorHAnsi" w:cstheme="minorHAnsi"/>
                  <w:noProof/>
                  <w:sz w:val="20"/>
                  <w:szCs w:val="20"/>
                  <w:rPrChange w:id="406" w:author="Rodney Santos" w:date="2022-07-07T16:41:00Z">
                    <w:rPr>
                      <w:noProof/>
                    </w:rPr>
                  </w:rPrChange>
                </w:rPr>
                <w:t> </w:t>
              </w:r>
              <w:r w:rsidRPr="005065E7">
                <w:rPr>
                  <w:rFonts w:asciiTheme="minorHAnsi" w:hAnsiTheme="minorHAnsi" w:cstheme="minorHAnsi"/>
                  <w:noProof/>
                  <w:sz w:val="20"/>
                  <w:szCs w:val="20"/>
                  <w:rPrChange w:id="407" w:author="Rodney Santos" w:date="2022-07-07T16:41:00Z">
                    <w:rPr>
                      <w:noProof/>
                    </w:rPr>
                  </w:rPrChange>
                </w:rPr>
                <w:t> </w:t>
              </w:r>
              <w:r w:rsidRPr="005065E7">
                <w:rPr>
                  <w:rFonts w:asciiTheme="minorHAnsi" w:hAnsiTheme="minorHAnsi" w:cstheme="minorHAnsi"/>
                  <w:noProof/>
                  <w:sz w:val="20"/>
                  <w:szCs w:val="20"/>
                  <w:rPrChange w:id="408" w:author="Rodney Santos" w:date="2022-07-07T16:41:00Z">
                    <w:rPr>
                      <w:noProof/>
                    </w:rPr>
                  </w:rPrChange>
                </w:rPr>
                <w:t> </w:t>
              </w:r>
              <w:r w:rsidRPr="005065E7">
                <w:rPr>
                  <w:rFonts w:asciiTheme="minorHAnsi" w:hAnsiTheme="minorHAnsi" w:cstheme="minorHAnsi"/>
                  <w:sz w:val="20"/>
                  <w:szCs w:val="20"/>
                  <w:rPrChange w:id="409" w:author="Rodney Santos" w:date="2022-07-07T16:41:00Z">
                    <w:rPr/>
                  </w:rPrChange>
                </w:rPr>
                <w:fldChar w:fldCharType="end"/>
              </w:r>
            </w:ins>
          </w:p>
        </w:tc>
        <w:tc>
          <w:tcPr>
            <w:tcW w:w="2962" w:type="dxa"/>
            <w:gridSpan w:val="2"/>
            <w:tcPrChange w:id="410" w:author="Rodney Santos" w:date="2022-07-07T16:40:00Z">
              <w:tcPr>
                <w:tcW w:w="2962" w:type="dxa"/>
                <w:gridSpan w:val="2"/>
                <w:vAlign w:val="center"/>
              </w:tcPr>
            </w:tcPrChange>
          </w:tcPr>
          <w:p w14:paraId="289CDBC0" w14:textId="77777777" w:rsidR="001F7483" w:rsidRPr="005065E7" w:rsidRDefault="001F7483">
            <w:pPr>
              <w:pStyle w:val="TABLETEXT"/>
              <w:spacing w:after="0"/>
              <w:jc w:val="left"/>
              <w:rPr>
                <w:ins w:id="411" w:author="Rodney Santos" w:date="2022-07-07T16:34:00Z"/>
                <w:rFonts w:asciiTheme="minorHAnsi" w:hAnsiTheme="minorHAnsi" w:cstheme="minorHAnsi"/>
                <w:sz w:val="20"/>
                <w:szCs w:val="20"/>
                <w:rPrChange w:id="412" w:author="Rodney Santos" w:date="2022-07-07T16:41:00Z">
                  <w:rPr>
                    <w:ins w:id="413" w:author="Rodney Santos" w:date="2022-07-07T16:34:00Z"/>
                  </w:rPr>
                </w:rPrChange>
              </w:rPr>
              <w:pPrChange w:id="414" w:author="Rodney Santos" w:date="2022-07-07T16:40:00Z">
                <w:pPr>
                  <w:pStyle w:val="Pa1"/>
                  <w:framePr w:hSpace="180" w:wrap="around" w:vAnchor="page" w:hAnchor="margin" w:y="1932"/>
                  <w:spacing w:line="240" w:lineRule="auto"/>
                </w:pPr>
              </w:pPrChange>
            </w:pPr>
            <w:ins w:id="415" w:author="Rodney Santos" w:date="2022-07-07T16:34:00Z">
              <w:r w:rsidRPr="005065E7">
                <w:rPr>
                  <w:rFonts w:asciiTheme="minorHAnsi" w:hAnsiTheme="minorHAnsi" w:cstheme="minorHAnsi"/>
                  <w:sz w:val="20"/>
                  <w:szCs w:val="20"/>
                  <w:rPrChange w:id="41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1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18" w:author="Rodney Santos" w:date="2022-07-07T16:41:00Z">
                    <w:rPr/>
                  </w:rPrChange>
                </w:rPr>
                <w:fldChar w:fldCharType="separate"/>
              </w:r>
              <w:r w:rsidRPr="005065E7">
                <w:rPr>
                  <w:rFonts w:asciiTheme="minorHAnsi" w:hAnsiTheme="minorHAnsi" w:cstheme="minorHAnsi"/>
                  <w:noProof/>
                  <w:sz w:val="20"/>
                  <w:szCs w:val="20"/>
                  <w:rPrChange w:id="419" w:author="Rodney Santos" w:date="2022-07-07T16:41:00Z">
                    <w:rPr>
                      <w:noProof/>
                    </w:rPr>
                  </w:rPrChange>
                </w:rPr>
                <w:t> </w:t>
              </w:r>
              <w:r w:rsidRPr="005065E7">
                <w:rPr>
                  <w:rFonts w:asciiTheme="minorHAnsi" w:hAnsiTheme="minorHAnsi" w:cstheme="minorHAnsi"/>
                  <w:noProof/>
                  <w:sz w:val="20"/>
                  <w:szCs w:val="20"/>
                  <w:rPrChange w:id="420" w:author="Rodney Santos" w:date="2022-07-07T16:41:00Z">
                    <w:rPr>
                      <w:noProof/>
                    </w:rPr>
                  </w:rPrChange>
                </w:rPr>
                <w:t> </w:t>
              </w:r>
              <w:r w:rsidRPr="005065E7">
                <w:rPr>
                  <w:rFonts w:asciiTheme="minorHAnsi" w:hAnsiTheme="minorHAnsi" w:cstheme="minorHAnsi"/>
                  <w:noProof/>
                  <w:sz w:val="20"/>
                  <w:szCs w:val="20"/>
                  <w:rPrChange w:id="421" w:author="Rodney Santos" w:date="2022-07-07T16:41:00Z">
                    <w:rPr>
                      <w:noProof/>
                    </w:rPr>
                  </w:rPrChange>
                </w:rPr>
                <w:t> </w:t>
              </w:r>
              <w:r w:rsidRPr="005065E7">
                <w:rPr>
                  <w:rFonts w:asciiTheme="minorHAnsi" w:hAnsiTheme="minorHAnsi" w:cstheme="minorHAnsi"/>
                  <w:noProof/>
                  <w:sz w:val="20"/>
                  <w:szCs w:val="20"/>
                  <w:rPrChange w:id="422" w:author="Rodney Santos" w:date="2022-07-07T16:41:00Z">
                    <w:rPr>
                      <w:noProof/>
                    </w:rPr>
                  </w:rPrChange>
                </w:rPr>
                <w:t> </w:t>
              </w:r>
              <w:r w:rsidRPr="005065E7">
                <w:rPr>
                  <w:rFonts w:asciiTheme="minorHAnsi" w:hAnsiTheme="minorHAnsi" w:cstheme="minorHAnsi"/>
                  <w:noProof/>
                  <w:sz w:val="20"/>
                  <w:szCs w:val="20"/>
                  <w:rPrChange w:id="423" w:author="Rodney Santos" w:date="2022-07-07T16:41:00Z">
                    <w:rPr>
                      <w:noProof/>
                    </w:rPr>
                  </w:rPrChange>
                </w:rPr>
                <w:t> </w:t>
              </w:r>
              <w:r w:rsidRPr="005065E7">
                <w:rPr>
                  <w:rFonts w:asciiTheme="minorHAnsi" w:hAnsiTheme="minorHAnsi" w:cstheme="minorHAnsi"/>
                  <w:sz w:val="20"/>
                  <w:szCs w:val="20"/>
                  <w:rPrChange w:id="424" w:author="Rodney Santos" w:date="2022-07-07T16:41:00Z">
                    <w:rPr/>
                  </w:rPrChange>
                </w:rPr>
                <w:fldChar w:fldCharType="end"/>
              </w:r>
            </w:ins>
          </w:p>
        </w:tc>
      </w:tr>
      <w:tr w:rsidR="001F7483" w:rsidRPr="005065E7" w14:paraId="4ECC59F3" w14:textId="77777777" w:rsidTr="0073017A">
        <w:trPr>
          <w:trHeight w:val="20"/>
          <w:ins w:id="425" w:author="Rodney Santos" w:date="2022-07-07T16:34:00Z"/>
          <w:trPrChange w:id="426" w:author="Rodney Santos" w:date="2022-07-07T16:40:00Z">
            <w:trPr>
              <w:trHeight w:val="20"/>
            </w:trPr>
          </w:trPrChange>
        </w:trPr>
        <w:tc>
          <w:tcPr>
            <w:tcW w:w="3259" w:type="dxa"/>
            <w:vMerge/>
            <w:tcPrChange w:id="427" w:author="Rodney Santos" w:date="2022-07-07T16:40:00Z">
              <w:tcPr>
                <w:tcW w:w="3259" w:type="dxa"/>
                <w:vMerge/>
                <w:vAlign w:val="center"/>
              </w:tcPr>
            </w:tcPrChange>
          </w:tcPr>
          <w:p w14:paraId="39494FD8" w14:textId="77777777" w:rsidR="001F7483" w:rsidRPr="005065E7" w:rsidRDefault="001F7483">
            <w:pPr>
              <w:pStyle w:val="TABLETEXT"/>
              <w:spacing w:after="0"/>
              <w:jc w:val="left"/>
              <w:rPr>
                <w:ins w:id="428" w:author="Rodney Santos" w:date="2022-07-07T16:34:00Z"/>
                <w:rStyle w:val="A3"/>
                <w:rFonts w:asciiTheme="minorHAnsi" w:hAnsiTheme="minorHAnsi" w:cstheme="minorHAnsi"/>
                <w:color w:val="4F4C4D" w:themeColor="text1"/>
                <w:sz w:val="20"/>
                <w:szCs w:val="20"/>
              </w:rPr>
              <w:pPrChange w:id="429" w:author="Rodney Santos" w:date="2022-07-07T16:40:00Z">
                <w:pPr>
                  <w:pStyle w:val="Pa1"/>
                  <w:framePr w:hSpace="180" w:wrap="around" w:vAnchor="page" w:hAnchor="margin" w:y="1932"/>
                  <w:spacing w:line="240" w:lineRule="auto"/>
                </w:pPr>
              </w:pPrChange>
            </w:pPr>
          </w:p>
        </w:tc>
        <w:tc>
          <w:tcPr>
            <w:tcW w:w="3531" w:type="dxa"/>
            <w:gridSpan w:val="4"/>
            <w:tcPrChange w:id="430" w:author="Rodney Santos" w:date="2022-07-07T16:40:00Z">
              <w:tcPr>
                <w:tcW w:w="3531" w:type="dxa"/>
                <w:gridSpan w:val="4"/>
                <w:vAlign w:val="center"/>
              </w:tcPr>
            </w:tcPrChange>
          </w:tcPr>
          <w:p w14:paraId="4C88DDAC" w14:textId="77777777" w:rsidR="001F7483" w:rsidRPr="005065E7" w:rsidRDefault="001F7483">
            <w:pPr>
              <w:pStyle w:val="TABLETEXT"/>
              <w:spacing w:after="0"/>
              <w:jc w:val="left"/>
              <w:rPr>
                <w:ins w:id="431" w:author="Rodney Santos" w:date="2022-07-07T16:34:00Z"/>
                <w:rFonts w:asciiTheme="minorHAnsi" w:hAnsiTheme="minorHAnsi" w:cstheme="minorHAnsi"/>
                <w:sz w:val="20"/>
                <w:szCs w:val="20"/>
                <w:rPrChange w:id="432" w:author="Rodney Santos" w:date="2022-07-07T16:41:00Z">
                  <w:rPr>
                    <w:ins w:id="433" w:author="Rodney Santos" w:date="2022-07-07T16:34:00Z"/>
                  </w:rPr>
                </w:rPrChange>
              </w:rPr>
              <w:pPrChange w:id="434" w:author="Rodney Santos" w:date="2022-07-07T16:40:00Z">
                <w:pPr>
                  <w:pStyle w:val="Pa1"/>
                  <w:framePr w:hSpace="180" w:wrap="around" w:vAnchor="page" w:hAnchor="margin" w:y="1932"/>
                  <w:spacing w:line="240" w:lineRule="auto"/>
                </w:pPr>
              </w:pPrChange>
            </w:pPr>
            <w:ins w:id="435" w:author="Rodney Santos" w:date="2022-07-07T16:34:00Z">
              <w:r w:rsidRPr="005065E7">
                <w:rPr>
                  <w:rFonts w:asciiTheme="minorHAnsi" w:hAnsiTheme="minorHAnsi" w:cstheme="minorHAnsi"/>
                  <w:sz w:val="20"/>
                  <w:szCs w:val="20"/>
                  <w:rPrChange w:id="43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3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38" w:author="Rodney Santos" w:date="2022-07-07T16:41:00Z">
                    <w:rPr/>
                  </w:rPrChange>
                </w:rPr>
                <w:fldChar w:fldCharType="separate"/>
              </w:r>
              <w:r w:rsidRPr="005065E7">
                <w:rPr>
                  <w:rFonts w:asciiTheme="minorHAnsi" w:hAnsiTheme="minorHAnsi" w:cstheme="minorHAnsi"/>
                  <w:noProof/>
                  <w:sz w:val="20"/>
                  <w:szCs w:val="20"/>
                  <w:rPrChange w:id="439" w:author="Rodney Santos" w:date="2022-07-07T16:41:00Z">
                    <w:rPr>
                      <w:noProof/>
                    </w:rPr>
                  </w:rPrChange>
                </w:rPr>
                <w:t> </w:t>
              </w:r>
              <w:r w:rsidRPr="005065E7">
                <w:rPr>
                  <w:rFonts w:asciiTheme="minorHAnsi" w:hAnsiTheme="minorHAnsi" w:cstheme="minorHAnsi"/>
                  <w:noProof/>
                  <w:sz w:val="20"/>
                  <w:szCs w:val="20"/>
                  <w:rPrChange w:id="440" w:author="Rodney Santos" w:date="2022-07-07T16:41:00Z">
                    <w:rPr>
                      <w:noProof/>
                    </w:rPr>
                  </w:rPrChange>
                </w:rPr>
                <w:t> </w:t>
              </w:r>
              <w:r w:rsidRPr="005065E7">
                <w:rPr>
                  <w:rFonts w:asciiTheme="minorHAnsi" w:hAnsiTheme="minorHAnsi" w:cstheme="minorHAnsi"/>
                  <w:noProof/>
                  <w:sz w:val="20"/>
                  <w:szCs w:val="20"/>
                  <w:rPrChange w:id="441" w:author="Rodney Santos" w:date="2022-07-07T16:41:00Z">
                    <w:rPr>
                      <w:noProof/>
                    </w:rPr>
                  </w:rPrChange>
                </w:rPr>
                <w:t> </w:t>
              </w:r>
              <w:r w:rsidRPr="005065E7">
                <w:rPr>
                  <w:rFonts w:asciiTheme="minorHAnsi" w:hAnsiTheme="minorHAnsi" w:cstheme="minorHAnsi"/>
                  <w:noProof/>
                  <w:sz w:val="20"/>
                  <w:szCs w:val="20"/>
                  <w:rPrChange w:id="442" w:author="Rodney Santos" w:date="2022-07-07T16:41:00Z">
                    <w:rPr>
                      <w:noProof/>
                    </w:rPr>
                  </w:rPrChange>
                </w:rPr>
                <w:t> </w:t>
              </w:r>
              <w:r w:rsidRPr="005065E7">
                <w:rPr>
                  <w:rFonts w:asciiTheme="minorHAnsi" w:hAnsiTheme="minorHAnsi" w:cstheme="minorHAnsi"/>
                  <w:noProof/>
                  <w:sz w:val="20"/>
                  <w:szCs w:val="20"/>
                  <w:rPrChange w:id="443" w:author="Rodney Santos" w:date="2022-07-07T16:41:00Z">
                    <w:rPr>
                      <w:noProof/>
                    </w:rPr>
                  </w:rPrChange>
                </w:rPr>
                <w:t> </w:t>
              </w:r>
              <w:r w:rsidRPr="005065E7">
                <w:rPr>
                  <w:rFonts w:asciiTheme="minorHAnsi" w:hAnsiTheme="minorHAnsi" w:cstheme="minorHAnsi"/>
                  <w:sz w:val="20"/>
                  <w:szCs w:val="20"/>
                  <w:rPrChange w:id="444" w:author="Rodney Santos" w:date="2022-07-07T16:41:00Z">
                    <w:rPr/>
                  </w:rPrChange>
                </w:rPr>
                <w:fldChar w:fldCharType="end"/>
              </w:r>
            </w:ins>
          </w:p>
        </w:tc>
        <w:tc>
          <w:tcPr>
            <w:tcW w:w="2962" w:type="dxa"/>
            <w:gridSpan w:val="2"/>
            <w:tcPrChange w:id="445" w:author="Rodney Santos" w:date="2022-07-07T16:40:00Z">
              <w:tcPr>
                <w:tcW w:w="2962" w:type="dxa"/>
                <w:gridSpan w:val="2"/>
                <w:vAlign w:val="center"/>
              </w:tcPr>
            </w:tcPrChange>
          </w:tcPr>
          <w:p w14:paraId="39ACDEE9" w14:textId="77777777" w:rsidR="001F7483" w:rsidRPr="005065E7" w:rsidRDefault="001F7483">
            <w:pPr>
              <w:pStyle w:val="TABLETEXT"/>
              <w:spacing w:after="0"/>
              <w:jc w:val="left"/>
              <w:rPr>
                <w:ins w:id="446" w:author="Rodney Santos" w:date="2022-07-07T16:34:00Z"/>
                <w:rFonts w:asciiTheme="minorHAnsi" w:hAnsiTheme="minorHAnsi" w:cstheme="minorHAnsi"/>
                <w:sz w:val="20"/>
                <w:szCs w:val="20"/>
                <w:rPrChange w:id="447" w:author="Rodney Santos" w:date="2022-07-07T16:41:00Z">
                  <w:rPr>
                    <w:ins w:id="448" w:author="Rodney Santos" w:date="2022-07-07T16:34:00Z"/>
                  </w:rPr>
                </w:rPrChange>
              </w:rPr>
              <w:pPrChange w:id="449" w:author="Rodney Santos" w:date="2022-07-07T16:40:00Z">
                <w:pPr>
                  <w:pStyle w:val="Pa1"/>
                  <w:framePr w:hSpace="180" w:wrap="around" w:vAnchor="page" w:hAnchor="margin" w:y="1932"/>
                  <w:spacing w:line="240" w:lineRule="auto"/>
                </w:pPr>
              </w:pPrChange>
            </w:pPr>
            <w:ins w:id="450" w:author="Rodney Santos" w:date="2022-07-07T16:34:00Z">
              <w:r w:rsidRPr="005065E7">
                <w:rPr>
                  <w:rFonts w:asciiTheme="minorHAnsi" w:hAnsiTheme="minorHAnsi" w:cstheme="minorHAnsi"/>
                  <w:sz w:val="20"/>
                  <w:szCs w:val="20"/>
                  <w:rPrChange w:id="451"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52"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53" w:author="Rodney Santos" w:date="2022-07-07T16:41:00Z">
                    <w:rPr/>
                  </w:rPrChange>
                </w:rPr>
                <w:fldChar w:fldCharType="separate"/>
              </w:r>
              <w:r w:rsidRPr="005065E7">
                <w:rPr>
                  <w:rFonts w:asciiTheme="minorHAnsi" w:hAnsiTheme="minorHAnsi" w:cstheme="minorHAnsi"/>
                  <w:noProof/>
                  <w:sz w:val="20"/>
                  <w:szCs w:val="20"/>
                  <w:rPrChange w:id="454" w:author="Rodney Santos" w:date="2022-07-07T16:41:00Z">
                    <w:rPr>
                      <w:noProof/>
                    </w:rPr>
                  </w:rPrChange>
                </w:rPr>
                <w:t> </w:t>
              </w:r>
              <w:r w:rsidRPr="005065E7">
                <w:rPr>
                  <w:rFonts w:asciiTheme="minorHAnsi" w:hAnsiTheme="minorHAnsi" w:cstheme="minorHAnsi"/>
                  <w:noProof/>
                  <w:sz w:val="20"/>
                  <w:szCs w:val="20"/>
                  <w:rPrChange w:id="455" w:author="Rodney Santos" w:date="2022-07-07T16:41:00Z">
                    <w:rPr>
                      <w:noProof/>
                    </w:rPr>
                  </w:rPrChange>
                </w:rPr>
                <w:t> </w:t>
              </w:r>
              <w:r w:rsidRPr="005065E7">
                <w:rPr>
                  <w:rFonts w:asciiTheme="minorHAnsi" w:hAnsiTheme="minorHAnsi" w:cstheme="minorHAnsi"/>
                  <w:noProof/>
                  <w:sz w:val="20"/>
                  <w:szCs w:val="20"/>
                  <w:rPrChange w:id="456" w:author="Rodney Santos" w:date="2022-07-07T16:41:00Z">
                    <w:rPr>
                      <w:noProof/>
                    </w:rPr>
                  </w:rPrChange>
                </w:rPr>
                <w:t> </w:t>
              </w:r>
              <w:r w:rsidRPr="005065E7">
                <w:rPr>
                  <w:rFonts w:asciiTheme="minorHAnsi" w:hAnsiTheme="minorHAnsi" w:cstheme="minorHAnsi"/>
                  <w:noProof/>
                  <w:sz w:val="20"/>
                  <w:szCs w:val="20"/>
                  <w:rPrChange w:id="457" w:author="Rodney Santos" w:date="2022-07-07T16:41:00Z">
                    <w:rPr>
                      <w:noProof/>
                    </w:rPr>
                  </w:rPrChange>
                </w:rPr>
                <w:t> </w:t>
              </w:r>
              <w:r w:rsidRPr="005065E7">
                <w:rPr>
                  <w:rFonts w:asciiTheme="minorHAnsi" w:hAnsiTheme="minorHAnsi" w:cstheme="minorHAnsi"/>
                  <w:noProof/>
                  <w:sz w:val="20"/>
                  <w:szCs w:val="20"/>
                  <w:rPrChange w:id="458" w:author="Rodney Santos" w:date="2022-07-07T16:41:00Z">
                    <w:rPr>
                      <w:noProof/>
                    </w:rPr>
                  </w:rPrChange>
                </w:rPr>
                <w:t> </w:t>
              </w:r>
              <w:r w:rsidRPr="005065E7">
                <w:rPr>
                  <w:rFonts w:asciiTheme="minorHAnsi" w:hAnsiTheme="minorHAnsi" w:cstheme="minorHAnsi"/>
                  <w:sz w:val="20"/>
                  <w:szCs w:val="20"/>
                  <w:rPrChange w:id="459" w:author="Rodney Santos" w:date="2022-07-07T16:41:00Z">
                    <w:rPr/>
                  </w:rPrChange>
                </w:rPr>
                <w:fldChar w:fldCharType="end"/>
              </w:r>
            </w:ins>
          </w:p>
        </w:tc>
      </w:tr>
      <w:tr w:rsidR="001F7483" w:rsidRPr="005065E7" w14:paraId="17AC96DA" w14:textId="77777777" w:rsidTr="0073017A">
        <w:trPr>
          <w:trHeight w:val="20"/>
          <w:ins w:id="460" w:author="Rodney Santos" w:date="2022-07-07T16:34:00Z"/>
          <w:trPrChange w:id="461" w:author="Rodney Santos" w:date="2022-07-07T16:40:00Z">
            <w:trPr>
              <w:trHeight w:val="20"/>
            </w:trPr>
          </w:trPrChange>
        </w:trPr>
        <w:tc>
          <w:tcPr>
            <w:tcW w:w="3259" w:type="dxa"/>
            <w:vMerge/>
            <w:tcPrChange w:id="462" w:author="Rodney Santos" w:date="2022-07-07T16:40:00Z">
              <w:tcPr>
                <w:tcW w:w="3259" w:type="dxa"/>
                <w:vMerge/>
                <w:vAlign w:val="center"/>
              </w:tcPr>
            </w:tcPrChange>
          </w:tcPr>
          <w:p w14:paraId="1A8B873E" w14:textId="77777777" w:rsidR="001F7483" w:rsidRPr="005065E7" w:rsidRDefault="001F7483">
            <w:pPr>
              <w:pStyle w:val="TABLETEXT"/>
              <w:spacing w:after="0"/>
              <w:jc w:val="left"/>
              <w:rPr>
                <w:ins w:id="463" w:author="Rodney Santos" w:date="2022-07-07T16:34:00Z"/>
                <w:rStyle w:val="A3"/>
                <w:rFonts w:asciiTheme="minorHAnsi" w:hAnsiTheme="minorHAnsi" w:cstheme="minorHAnsi"/>
                <w:color w:val="4F4C4D" w:themeColor="text1"/>
                <w:sz w:val="20"/>
                <w:szCs w:val="20"/>
              </w:rPr>
              <w:pPrChange w:id="464" w:author="Rodney Santos" w:date="2022-07-07T16:40:00Z">
                <w:pPr>
                  <w:pStyle w:val="Pa1"/>
                  <w:framePr w:hSpace="180" w:wrap="around" w:vAnchor="page" w:hAnchor="margin" w:y="1932"/>
                  <w:spacing w:line="240" w:lineRule="auto"/>
                </w:pPr>
              </w:pPrChange>
            </w:pPr>
          </w:p>
        </w:tc>
        <w:tc>
          <w:tcPr>
            <w:tcW w:w="3531" w:type="dxa"/>
            <w:gridSpan w:val="4"/>
            <w:tcPrChange w:id="465" w:author="Rodney Santos" w:date="2022-07-07T16:40:00Z">
              <w:tcPr>
                <w:tcW w:w="3531" w:type="dxa"/>
                <w:gridSpan w:val="4"/>
                <w:vAlign w:val="center"/>
              </w:tcPr>
            </w:tcPrChange>
          </w:tcPr>
          <w:p w14:paraId="75D01609" w14:textId="77777777" w:rsidR="001F7483" w:rsidRPr="005065E7" w:rsidRDefault="001F7483">
            <w:pPr>
              <w:pStyle w:val="TABLETEXT"/>
              <w:spacing w:after="0"/>
              <w:jc w:val="left"/>
              <w:rPr>
                <w:ins w:id="466" w:author="Rodney Santos" w:date="2022-07-07T16:34:00Z"/>
                <w:rFonts w:asciiTheme="minorHAnsi" w:hAnsiTheme="minorHAnsi" w:cstheme="minorHAnsi"/>
                <w:sz w:val="20"/>
                <w:szCs w:val="20"/>
                <w:rPrChange w:id="467" w:author="Rodney Santos" w:date="2022-07-07T16:41:00Z">
                  <w:rPr>
                    <w:ins w:id="468" w:author="Rodney Santos" w:date="2022-07-07T16:34:00Z"/>
                  </w:rPr>
                </w:rPrChange>
              </w:rPr>
              <w:pPrChange w:id="469" w:author="Rodney Santos" w:date="2022-07-07T16:40:00Z">
                <w:pPr>
                  <w:pStyle w:val="Pa1"/>
                  <w:framePr w:hSpace="180" w:wrap="around" w:vAnchor="page" w:hAnchor="margin" w:y="1932"/>
                  <w:spacing w:line="240" w:lineRule="auto"/>
                </w:pPr>
              </w:pPrChange>
            </w:pPr>
            <w:ins w:id="470" w:author="Rodney Santos" w:date="2022-07-07T16:34:00Z">
              <w:r w:rsidRPr="005065E7">
                <w:rPr>
                  <w:rFonts w:asciiTheme="minorHAnsi" w:hAnsiTheme="minorHAnsi" w:cstheme="minorHAnsi"/>
                  <w:sz w:val="20"/>
                  <w:szCs w:val="20"/>
                  <w:rPrChange w:id="471"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72"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73" w:author="Rodney Santos" w:date="2022-07-07T16:41:00Z">
                    <w:rPr/>
                  </w:rPrChange>
                </w:rPr>
                <w:fldChar w:fldCharType="separate"/>
              </w:r>
              <w:r w:rsidRPr="005065E7">
                <w:rPr>
                  <w:rFonts w:asciiTheme="minorHAnsi" w:hAnsiTheme="minorHAnsi" w:cstheme="minorHAnsi"/>
                  <w:noProof/>
                  <w:sz w:val="20"/>
                  <w:szCs w:val="20"/>
                  <w:rPrChange w:id="474" w:author="Rodney Santos" w:date="2022-07-07T16:41:00Z">
                    <w:rPr>
                      <w:noProof/>
                    </w:rPr>
                  </w:rPrChange>
                </w:rPr>
                <w:t> </w:t>
              </w:r>
              <w:r w:rsidRPr="005065E7">
                <w:rPr>
                  <w:rFonts w:asciiTheme="minorHAnsi" w:hAnsiTheme="minorHAnsi" w:cstheme="minorHAnsi"/>
                  <w:noProof/>
                  <w:sz w:val="20"/>
                  <w:szCs w:val="20"/>
                  <w:rPrChange w:id="475" w:author="Rodney Santos" w:date="2022-07-07T16:41:00Z">
                    <w:rPr>
                      <w:noProof/>
                    </w:rPr>
                  </w:rPrChange>
                </w:rPr>
                <w:t> </w:t>
              </w:r>
              <w:r w:rsidRPr="005065E7">
                <w:rPr>
                  <w:rFonts w:asciiTheme="minorHAnsi" w:hAnsiTheme="minorHAnsi" w:cstheme="minorHAnsi"/>
                  <w:noProof/>
                  <w:sz w:val="20"/>
                  <w:szCs w:val="20"/>
                  <w:rPrChange w:id="476" w:author="Rodney Santos" w:date="2022-07-07T16:41:00Z">
                    <w:rPr>
                      <w:noProof/>
                    </w:rPr>
                  </w:rPrChange>
                </w:rPr>
                <w:t> </w:t>
              </w:r>
              <w:r w:rsidRPr="005065E7">
                <w:rPr>
                  <w:rFonts w:asciiTheme="minorHAnsi" w:hAnsiTheme="minorHAnsi" w:cstheme="minorHAnsi"/>
                  <w:noProof/>
                  <w:sz w:val="20"/>
                  <w:szCs w:val="20"/>
                  <w:rPrChange w:id="477" w:author="Rodney Santos" w:date="2022-07-07T16:41:00Z">
                    <w:rPr>
                      <w:noProof/>
                    </w:rPr>
                  </w:rPrChange>
                </w:rPr>
                <w:t> </w:t>
              </w:r>
              <w:r w:rsidRPr="005065E7">
                <w:rPr>
                  <w:rFonts w:asciiTheme="minorHAnsi" w:hAnsiTheme="minorHAnsi" w:cstheme="minorHAnsi"/>
                  <w:noProof/>
                  <w:sz w:val="20"/>
                  <w:szCs w:val="20"/>
                  <w:rPrChange w:id="478" w:author="Rodney Santos" w:date="2022-07-07T16:41:00Z">
                    <w:rPr>
                      <w:noProof/>
                    </w:rPr>
                  </w:rPrChange>
                </w:rPr>
                <w:t> </w:t>
              </w:r>
              <w:r w:rsidRPr="005065E7">
                <w:rPr>
                  <w:rFonts w:asciiTheme="minorHAnsi" w:hAnsiTheme="minorHAnsi" w:cstheme="minorHAnsi"/>
                  <w:sz w:val="20"/>
                  <w:szCs w:val="20"/>
                  <w:rPrChange w:id="479" w:author="Rodney Santos" w:date="2022-07-07T16:41:00Z">
                    <w:rPr/>
                  </w:rPrChange>
                </w:rPr>
                <w:fldChar w:fldCharType="end"/>
              </w:r>
            </w:ins>
          </w:p>
        </w:tc>
        <w:tc>
          <w:tcPr>
            <w:tcW w:w="2962" w:type="dxa"/>
            <w:gridSpan w:val="2"/>
            <w:tcPrChange w:id="480" w:author="Rodney Santos" w:date="2022-07-07T16:40:00Z">
              <w:tcPr>
                <w:tcW w:w="2962" w:type="dxa"/>
                <w:gridSpan w:val="2"/>
                <w:vAlign w:val="center"/>
              </w:tcPr>
            </w:tcPrChange>
          </w:tcPr>
          <w:p w14:paraId="4AEA402B" w14:textId="77777777" w:rsidR="001F7483" w:rsidRPr="005065E7" w:rsidRDefault="001F7483">
            <w:pPr>
              <w:pStyle w:val="TABLETEXT"/>
              <w:spacing w:after="0"/>
              <w:jc w:val="left"/>
              <w:rPr>
                <w:ins w:id="481" w:author="Rodney Santos" w:date="2022-07-07T16:34:00Z"/>
                <w:rFonts w:asciiTheme="minorHAnsi" w:hAnsiTheme="minorHAnsi" w:cstheme="minorHAnsi"/>
                <w:sz w:val="20"/>
                <w:szCs w:val="20"/>
                <w:rPrChange w:id="482" w:author="Rodney Santos" w:date="2022-07-07T16:41:00Z">
                  <w:rPr>
                    <w:ins w:id="483" w:author="Rodney Santos" w:date="2022-07-07T16:34:00Z"/>
                  </w:rPr>
                </w:rPrChange>
              </w:rPr>
              <w:pPrChange w:id="484" w:author="Rodney Santos" w:date="2022-07-07T16:40:00Z">
                <w:pPr>
                  <w:pStyle w:val="Pa1"/>
                  <w:framePr w:hSpace="180" w:wrap="around" w:vAnchor="page" w:hAnchor="margin" w:y="1932"/>
                  <w:spacing w:line="240" w:lineRule="auto"/>
                </w:pPr>
              </w:pPrChange>
            </w:pPr>
            <w:ins w:id="485" w:author="Rodney Santos" w:date="2022-07-07T16:34:00Z">
              <w:r w:rsidRPr="005065E7">
                <w:rPr>
                  <w:rFonts w:asciiTheme="minorHAnsi" w:hAnsiTheme="minorHAnsi" w:cstheme="minorHAnsi"/>
                  <w:sz w:val="20"/>
                  <w:szCs w:val="20"/>
                  <w:rPrChange w:id="48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48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488" w:author="Rodney Santos" w:date="2022-07-07T16:41:00Z">
                    <w:rPr/>
                  </w:rPrChange>
                </w:rPr>
                <w:fldChar w:fldCharType="separate"/>
              </w:r>
              <w:r w:rsidRPr="005065E7">
                <w:rPr>
                  <w:rFonts w:asciiTheme="minorHAnsi" w:hAnsiTheme="minorHAnsi" w:cstheme="minorHAnsi"/>
                  <w:noProof/>
                  <w:sz w:val="20"/>
                  <w:szCs w:val="20"/>
                  <w:rPrChange w:id="489" w:author="Rodney Santos" w:date="2022-07-07T16:41:00Z">
                    <w:rPr>
                      <w:noProof/>
                    </w:rPr>
                  </w:rPrChange>
                </w:rPr>
                <w:t> </w:t>
              </w:r>
              <w:r w:rsidRPr="005065E7">
                <w:rPr>
                  <w:rFonts w:asciiTheme="minorHAnsi" w:hAnsiTheme="minorHAnsi" w:cstheme="minorHAnsi"/>
                  <w:noProof/>
                  <w:sz w:val="20"/>
                  <w:szCs w:val="20"/>
                  <w:rPrChange w:id="490" w:author="Rodney Santos" w:date="2022-07-07T16:41:00Z">
                    <w:rPr>
                      <w:noProof/>
                    </w:rPr>
                  </w:rPrChange>
                </w:rPr>
                <w:t> </w:t>
              </w:r>
              <w:r w:rsidRPr="005065E7">
                <w:rPr>
                  <w:rFonts w:asciiTheme="minorHAnsi" w:hAnsiTheme="minorHAnsi" w:cstheme="minorHAnsi"/>
                  <w:noProof/>
                  <w:sz w:val="20"/>
                  <w:szCs w:val="20"/>
                  <w:rPrChange w:id="491" w:author="Rodney Santos" w:date="2022-07-07T16:41:00Z">
                    <w:rPr>
                      <w:noProof/>
                    </w:rPr>
                  </w:rPrChange>
                </w:rPr>
                <w:t> </w:t>
              </w:r>
              <w:r w:rsidRPr="005065E7">
                <w:rPr>
                  <w:rFonts w:asciiTheme="minorHAnsi" w:hAnsiTheme="minorHAnsi" w:cstheme="minorHAnsi"/>
                  <w:noProof/>
                  <w:sz w:val="20"/>
                  <w:szCs w:val="20"/>
                  <w:rPrChange w:id="492" w:author="Rodney Santos" w:date="2022-07-07T16:41:00Z">
                    <w:rPr>
                      <w:noProof/>
                    </w:rPr>
                  </w:rPrChange>
                </w:rPr>
                <w:t> </w:t>
              </w:r>
              <w:r w:rsidRPr="005065E7">
                <w:rPr>
                  <w:rFonts w:asciiTheme="minorHAnsi" w:hAnsiTheme="minorHAnsi" w:cstheme="minorHAnsi"/>
                  <w:noProof/>
                  <w:sz w:val="20"/>
                  <w:szCs w:val="20"/>
                  <w:rPrChange w:id="493" w:author="Rodney Santos" w:date="2022-07-07T16:41:00Z">
                    <w:rPr>
                      <w:noProof/>
                    </w:rPr>
                  </w:rPrChange>
                </w:rPr>
                <w:t> </w:t>
              </w:r>
              <w:r w:rsidRPr="005065E7">
                <w:rPr>
                  <w:rFonts w:asciiTheme="minorHAnsi" w:hAnsiTheme="minorHAnsi" w:cstheme="minorHAnsi"/>
                  <w:sz w:val="20"/>
                  <w:szCs w:val="20"/>
                  <w:rPrChange w:id="494" w:author="Rodney Santos" w:date="2022-07-07T16:41:00Z">
                    <w:rPr/>
                  </w:rPrChange>
                </w:rPr>
                <w:fldChar w:fldCharType="end"/>
              </w:r>
            </w:ins>
          </w:p>
        </w:tc>
      </w:tr>
      <w:tr w:rsidR="001F7483" w:rsidRPr="005065E7" w14:paraId="098E8420" w14:textId="77777777" w:rsidTr="0073017A">
        <w:trPr>
          <w:trHeight w:val="20"/>
          <w:ins w:id="495" w:author="Rodney Santos" w:date="2022-07-07T16:34:00Z"/>
          <w:trPrChange w:id="496" w:author="Rodney Santos" w:date="2022-07-07T16:40:00Z">
            <w:trPr>
              <w:trHeight w:val="20"/>
            </w:trPr>
          </w:trPrChange>
        </w:trPr>
        <w:tc>
          <w:tcPr>
            <w:tcW w:w="3259" w:type="dxa"/>
            <w:vMerge/>
            <w:tcPrChange w:id="497" w:author="Rodney Santos" w:date="2022-07-07T16:40:00Z">
              <w:tcPr>
                <w:tcW w:w="3259" w:type="dxa"/>
                <w:vMerge/>
                <w:vAlign w:val="center"/>
              </w:tcPr>
            </w:tcPrChange>
          </w:tcPr>
          <w:p w14:paraId="5323EBE1" w14:textId="77777777" w:rsidR="001F7483" w:rsidRPr="005065E7" w:rsidRDefault="001F7483">
            <w:pPr>
              <w:pStyle w:val="TABLETEXT"/>
              <w:spacing w:after="0"/>
              <w:jc w:val="left"/>
              <w:rPr>
                <w:ins w:id="498" w:author="Rodney Santos" w:date="2022-07-07T16:34:00Z"/>
                <w:rStyle w:val="A3"/>
                <w:rFonts w:asciiTheme="minorHAnsi" w:hAnsiTheme="minorHAnsi" w:cstheme="minorHAnsi"/>
                <w:color w:val="4F4C4D" w:themeColor="text1"/>
                <w:sz w:val="20"/>
                <w:szCs w:val="20"/>
              </w:rPr>
              <w:pPrChange w:id="499" w:author="Rodney Santos" w:date="2022-07-07T16:40:00Z">
                <w:pPr>
                  <w:pStyle w:val="Pa1"/>
                  <w:framePr w:hSpace="180" w:wrap="around" w:vAnchor="page" w:hAnchor="margin" w:y="1932"/>
                  <w:spacing w:line="240" w:lineRule="auto"/>
                </w:pPr>
              </w:pPrChange>
            </w:pPr>
          </w:p>
        </w:tc>
        <w:tc>
          <w:tcPr>
            <w:tcW w:w="3531" w:type="dxa"/>
            <w:gridSpan w:val="4"/>
            <w:tcPrChange w:id="500" w:author="Rodney Santos" w:date="2022-07-07T16:40:00Z">
              <w:tcPr>
                <w:tcW w:w="3531" w:type="dxa"/>
                <w:gridSpan w:val="4"/>
                <w:vAlign w:val="center"/>
              </w:tcPr>
            </w:tcPrChange>
          </w:tcPr>
          <w:p w14:paraId="241D09E8" w14:textId="77777777" w:rsidR="001F7483" w:rsidRPr="005065E7" w:rsidRDefault="001F7483">
            <w:pPr>
              <w:pStyle w:val="TABLETEXT"/>
              <w:spacing w:after="0"/>
              <w:jc w:val="left"/>
              <w:rPr>
                <w:ins w:id="501" w:author="Rodney Santos" w:date="2022-07-07T16:34:00Z"/>
                <w:rFonts w:asciiTheme="minorHAnsi" w:hAnsiTheme="minorHAnsi" w:cstheme="minorHAnsi"/>
                <w:sz w:val="20"/>
                <w:szCs w:val="20"/>
                <w:rPrChange w:id="502" w:author="Rodney Santos" w:date="2022-07-07T16:41:00Z">
                  <w:rPr>
                    <w:ins w:id="503" w:author="Rodney Santos" w:date="2022-07-07T16:34:00Z"/>
                  </w:rPr>
                </w:rPrChange>
              </w:rPr>
              <w:pPrChange w:id="504" w:author="Rodney Santos" w:date="2022-07-07T16:40:00Z">
                <w:pPr>
                  <w:pStyle w:val="Pa1"/>
                  <w:framePr w:hSpace="180" w:wrap="around" w:vAnchor="page" w:hAnchor="margin" w:y="1932"/>
                  <w:spacing w:line="240" w:lineRule="auto"/>
                </w:pPr>
              </w:pPrChange>
            </w:pPr>
            <w:ins w:id="505" w:author="Rodney Santos" w:date="2022-07-07T16:34:00Z">
              <w:r w:rsidRPr="005065E7">
                <w:rPr>
                  <w:rFonts w:asciiTheme="minorHAnsi" w:hAnsiTheme="minorHAnsi" w:cstheme="minorHAnsi"/>
                  <w:sz w:val="20"/>
                  <w:szCs w:val="20"/>
                  <w:rPrChange w:id="50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50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508" w:author="Rodney Santos" w:date="2022-07-07T16:41:00Z">
                    <w:rPr/>
                  </w:rPrChange>
                </w:rPr>
                <w:fldChar w:fldCharType="separate"/>
              </w:r>
              <w:r w:rsidRPr="005065E7">
                <w:rPr>
                  <w:rFonts w:asciiTheme="minorHAnsi" w:hAnsiTheme="minorHAnsi" w:cstheme="minorHAnsi"/>
                  <w:noProof/>
                  <w:sz w:val="20"/>
                  <w:szCs w:val="20"/>
                  <w:rPrChange w:id="509" w:author="Rodney Santos" w:date="2022-07-07T16:41:00Z">
                    <w:rPr>
                      <w:noProof/>
                    </w:rPr>
                  </w:rPrChange>
                </w:rPr>
                <w:t> </w:t>
              </w:r>
              <w:r w:rsidRPr="005065E7">
                <w:rPr>
                  <w:rFonts w:asciiTheme="minorHAnsi" w:hAnsiTheme="minorHAnsi" w:cstheme="minorHAnsi"/>
                  <w:noProof/>
                  <w:sz w:val="20"/>
                  <w:szCs w:val="20"/>
                  <w:rPrChange w:id="510" w:author="Rodney Santos" w:date="2022-07-07T16:41:00Z">
                    <w:rPr>
                      <w:noProof/>
                    </w:rPr>
                  </w:rPrChange>
                </w:rPr>
                <w:t> </w:t>
              </w:r>
              <w:r w:rsidRPr="005065E7">
                <w:rPr>
                  <w:rFonts w:asciiTheme="minorHAnsi" w:hAnsiTheme="minorHAnsi" w:cstheme="minorHAnsi"/>
                  <w:noProof/>
                  <w:sz w:val="20"/>
                  <w:szCs w:val="20"/>
                  <w:rPrChange w:id="511" w:author="Rodney Santos" w:date="2022-07-07T16:41:00Z">
                    <w:rPr>
                      <w:noProof/>
                    </w:rPr>
                  </w:rPrChange>
                </w:rPr>
                <w:t> </w:t>
              </w:r>
              <w:r w:rsidRPr="005065E7">
                <w:rPr>
                  <w:rFonts w:asciiTheme="minorHAnsi" w:hAnsiTheme="minorHAnsi" w:cstheme="minorHAnsi"/>
                  <w:noProof/>
                  <w:sz w:val="20"/>
                  <w:szCs w:val="20"/>
                  <w:rPrChange w:id="512" w:author="Rodney Santos" w:date="2022-07-07T16:41:00Z">
                    <w:rPr>
                      <w:noProof/>
                    </w:rPr>
                  </w:rPrChange>
                </w:rPr>
                <w:t> </w:t>
              </w:r>
              <w:r w:rsidRPr="005065E7">
                <w:rPr>
                  <w:rFonts w:asciiTheme="minorHAnsi" w:hAnsiTheme="minorHAnsi" w:cstheme="minorHAnsi"/>
                  <w:noProof/>
                  <w:sz w:val="20"/>
                  <w:szCs w:val="20"/>
                  <w:rPrChange w:id="513" w:author="Rodney Santos" w:date="2022-07-07T16:41:00Z">
                    <w:rPr>
                      <w:noProof/>
                    </w:rPr>
                  </w:rPrChange>
                </w:rPr>
                <w:t> </w:t>
              </w:r>
              <w:r w:rsidRPr="005065E7">
                <w:rPr>
                  <w:rFonts w:asciiTheme="minorHAnsi" w:hAnsiTheme="minorHAnsi" w:cstheme="minorHAnsi"/>
                  <w:sz w:val="20"/>
                  <w:szCs w:val="20"/>
                  <w:rPrChange w:id="514" w:author="Rodney Santos" w:date="2022-07-07T16:41:00Z">
                    <w:rPr/>
                  </w:rPrChange>
                </w:rPr>
                <w:fldChar w:fldCharType="end"/>
              </w:r>
            </w:ins>
          </w:p>
        </w:tc>
        <w:tc>
          <w:tcPr>
            <w:tcW w:w="2962" w:type="dxa"/>
            <w:gridSpan w:val="2"/>
            <w:tcPrChange w:id="515" w:author="Rodney Santos" w:date="2022-07-07T16:40:00Z">
              <w:tcPr>
                <w:tcW w:w="2962" w:type="dxa"/>
                <w:gridSpan w:val="2"/>
                <w:vAlign w:val="center"/>
              </w:tcPr>
            </w:tcPrChange>
          </w:tcPr>
          <w:p w14:paraId="0911C3BB" w14:textId="77777777" w:rsidR="001F7483" w:rsidRPr="005065E7" w:rsidRDefault="001F7483">
            <w:pPr>
              <w:pStyle w:val="TABLETEXT"/>
              <w:spacing w:after="0"/>
              <w:jc w:val="left"/>
              <w:rPr>
                <w:ins w:id="516" w:author="Rodney Santos" w:date="2022-07-07T16:34:00Z"/>
                <w:rFonts w:asciiTheme="minorHAnsi" w:hAnsiTheme="minorHAnsi" w:cstheme="minorHAnsi"/>
                <w:sz w:val="20"/>
                <w:szCs w:val="20"/>
                <w:rPrChange w:id="517" w:author="Rodney Santos" w:date="2022-07-07T16:41:00Z">
                  <w:rPr>
                    <w:ins w:id="518" w:author="Rodney Santos" w:date="2022-07-07T16:34:00Z"/>
                  </w:rPr>
                </w:rPrChange>
              </w:rPr>
              <w:pPrChange w:id="519" w:author="Rodney Santos" w:date="2022-07-07T16:40:00Z">
                <w:pPr>
                  <w:pStyle w:val="Pa1"/>
                  <w:framePr w:hSpace="180" w:wrap="around" w:vAnchor="page" w:hAnchor="margin" w:y="1932"/>
                  <w:spacing w:line="240" w:lineRule="auto"/>
                </w:pPr>
              </w:pPrChange>
            </w:pPr>
            <w:ins w:id="520" w:author="Rodney Santos" w:date="2022-07-07T16:34:00Z">
              <w:r w:rsidRPr="005065E7">
                <w:rPr>
                  <w:rFonts w:asciiTheme="minorHAnsi" w:hAnsiTheme="minorHAnsi" w:cstheme="minorHAnsi"/>
                  <w:sz w:val="20"/>
                  <w:szCs w:val="20"/>
                  <w:rPrChange w:id="521"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522"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523" w:author="Rodney Santos" w:date="2022-07-07T16:41:00Z">
                    <w:rPr/>
                  </w:rPrChange>
                </w:rPr>
                <w:fldChar w:fldCharType="separate"/>
              </w:r>
              <w:r w:rsidRPr="005065E7">
                <w:rPr>
                  <w:rFonts w:asciiTheme="minorHAnsi" w:hAnsiTheme="minorHAnsi" w:cstheme="minorHAnsi"/>
                  <w:noProof/>
                  <w:sz w:val="20"/>
                  <w:szCs w:val="20"/>
                  <w:rPrChange w:id="524" w:author="Rodney Santos" w:date="2022-07-07T16:41:00Z">
                    <w:rPr>
                      <w:noProof/>
                    </w:rPr>
                  </w:rPrChange>
                </w:rPr>
                <w:t> </w:t>
              </w:r>
              <w:r w:rsidRPr="005065E7">
                <w:rPr>
                  <w:rFonts w:asciiTheme="minorHAnsi" w:hAnsiTheme="minorHAnsi" w:cstheme="minorHAnsi"/>
                  <w:noProof/>
                  <w:sz w:val="20"/>
                  <w:szCs w:val="20"/>
                  <w:rPrChange w:id="525" w:author="Rodney Santos" w:date="2022-07-07T16:41:00Z">
                    <w:rPr>
                      <w:noProof/>
                    </w:rPr>
                  </w:rPrChange>
                </w:rPr>
                <w:t> </w:t>
              </w:r>
              <w:r w:rsidRPr="005065E7">
                <w:rPr>
                  <w:rFonts w:asciiTheme="minorHAnsi" w:hAnsiTheme="minorHAnsi" w:cstheme="minorHAnsi"/>
                  <w:noProof/>
                  <w:sz w:val="20"/>
                  <w:szCs w:val="20"/>
                  <w:rPrChange w:id="526" w:author="Rodney Santos" w:date="2022-07-07T16:41:00Z">
                    <w:rPr>
                      <w:noProof/>
                    </w:rPr>
                  </w:rPrChange>
                </w:rPr>
                <w:t> </w:t>
              </w:r>
              <w:r w:rsidRPr="005065E7">
                <w:rPr>
                  <w:rFonts w:asciiTheme="minorHAnsi" w:hAnsiTheme="minorHAnsi" w:cstheme="minorHAnsi"/>
                  <w:noProof/>
                  <w:sz w:val="20"/>
                  <w:szCs w:val="20"/>
                  <w:rPrChange w:id="527" w:author="Rodney Santos" w:date="2022-07-07T16:41:00Z">
                    <w:rPr>
                      <w:noProof/>
                    </w:rPr>
                  </w:rPrChange>
                </w:rPr>
                <w:t> </w:t>
              </w:r>
              <w:r w:rsidRPr="005065E7">
                <w:rPr>
                  <w:rFonts w:asciiTheme="minorHAnsi" w:hAnsiTheme="minorHAnsi" w:cstheme="minorHAnsi"/>
                  <w:noProof/>
                  <w:sz w:val="20"/>
                  <w:szCs w:val="20"/>
                  <w:rPrChange w:id="528" w:author="Rodney Santos" w:date="2022-07-07T16:41:00Z">
                    <w:rPr>
                      <w:noProof/>
                    </w:rPr>
                  </w:rPrChange>
                </w:rPr>
                <w:t> </w:t>
              </w:r>
              <w:r w:rsidRPr="005065E7">
                <w:rPr>
                  <w:rFonts w:asciiTheme="minorHAnsi" w:hAnsiTheme="minorHAnsi" w:cstheme="minorHAnsi"/>
                  <w:sz w:val="20"/>
                  <w:szCs w:val="20"/>
                  <w:rPrChange w:id="529" w:author="Rodney Santos" w:date="2022-07-07T16:41:00Z">
                    <w:rPr/>
                  </w:rPrChange>
                </w:rPr>
                <w:fldChar w:fldCharType="end"/>
              </w:r>
            </w:ins>
          </w:p>
        </w:tc>
      </w:tr>
      <w:tr w:rsidR="001F7483" w:rsidRPr="005065E7" w14:paraId="24687AE8" w14:textId="77777777" w:rsidTr="0073017A">
        <w:trPr>
          <w:trHeight w:val="20"/>
          <w:ins w:id="530" w:author="Rodney Santos" w:date="2022-07-07T16:34:00Z"/>
          <w:trPrChange w:id="531" w:author="Rodney Santos" w:date="2022-07-07T16:40:00Z">
            <w:trPr>
              <w:trHeight w:val="20"/>
            </w:trPr>
          </w:trPrChange>
        </w:trPr>
        <w:tc>
          <w:tcPr>
            <w:tcW w:w="3259" w:type="dxa"/>
            <w:vMerge/>
            <w:tcPrChange w:id="532" w:author="Rodney Santos" w:date="2022-07-07T16:40:00Z">
              <w:tcPr>
                <w:tcW w:w="3259" w:type="dxa"/>
                <w:vMerge/>
                <w:vAlign w:val="center"/>
              </w:tcPr>
            </w:tcPrChange>
          </w:tcPr>
          <w:p w14:paraId="3B6F7307" w14:textId="77777777" w:rsidR="001F7483" w:rsidRPr="005065E7" w:rsidRDefault="001F7483">
            <w:pPr>
              <w:pStyle w:val="TABLETEXT"/>
              <w:spacing w:after="0"/>
              <w:jc w:val="left"/>
              <w:rPr>
                <w:ins w:id="533" w:author="Rodney Santos" w:date="2022-07-07T16:34:00Z"/>
                <w:rStyle w:val="A3"/>
                <w:rFonts w:asciiTheme="minorHAnsi" w:hAnsiTheme="minorHAnsi" w:cstheme="minorHAnsi"/>
                <w:color w:val="4F4C4D" w:themeColor="text1"/>
                <w:sz w:val="20"/>
                <w:szCs w:val="20"/>
              </w:rPr>
              <w:pPrChange w:id="534" w:author="Rodney Santos" w:date="2022-07-07T16:40:00Z">
                <w:pPr>
                  <w:pStyle w:val="Pa1"/>
                  <w:framePr w:hSpace="180" w:wrap="around" w:vAnchor="page" w:hAnchor="margin" w:y="1932"/>
                  <w:spacing w:line="240" w:lineRule="auto"/>
                </w:pPr>
              </w:pPrChange>
            </w:pPr>
          </w:p>
        </w:tc>
        <w:tc>
          <w:tcPr>
            <w:tcW w:w="3531" w:type="dxa"/>
            <w:gridSpan w:val="4"/>
            <w:tcPrChange w:id="535" w:author="Rodney Santos" w:date="2022-07-07T16:40:00Z">
              <w:tcPr>
                <w:tcW w:w="3531" w:type="dxa"/>
                <w:gridSpan w:val="4"/>
                <w:vAlign w:val="center"/>
              </w:tcPr>
            </w:tcPrChange>
          </w:tcPr>
          <w:p w14:paraId="3D9C9E3F" w14:textId="77777777" w:rsidR="001F7483" w:rsidRPr="005065E7" w:rsidRDefault="001F7483">
            <w:pPr>
              <w:pStyle w:val="TABLETEXT"/>
              <w:spacing w:after="0"/>
              <w:jc w:val="left"/>
              <w:rPr>
                <w:ins w:id="536" w:author="Rodney Santos" w:date="2022-07-07T16:34:00Z"/>
                <w:rFonts w:asciiTheme="minorHAnsi" w:hAnsiTheme="minorHAnsi" w:cstheme="minorHAnsi"/>
                <w:sz w:val="20"/>
                <w:szCs w:val="20"/>
                <w:rPrChange w:id="537" w:author="Rodney Santos" w:date="2022-07-07T16:41:00Z">
                  <w:rPr>
                    <w:ins w:id="538" w:author="Rodney Santos" w:date="2022-07-07T16:34:00Z"/>
                  </w:rPr>
                </w:rPrChange>
              </w:rPr>
              <w:pPrChange w:id="539" w:author="Rodney Santos" w:date="2022-07-07T16:40:00Z">
                <w:pPr>
                  <w:pStyle w:val="Pa1"/>
                  <w:framePr w:hSpace="180" w:wrap="around" w:vAnchor="page" w:hAnchor="margin" w:y="1932"/>
                  <w:spacing w:line="240" w:lineRule="auto"/>
                </w:pPr>
              </w:pPrChange>
            </w:pPr>
            <w:ins w:id="540" w:author="Rodney Santos" w:date="2022-07-07T16:34:00Z">
              <w:r w:rsidRPr="005065E7">
                <w:rPr>
                  <w:rFonts w:asciiTheme="minorHAnsi" w:hAnsiTheme="minorHAnsi" w:cstheme="minorHAnsi"/>
                  <w:sz w:val="20"/>
                  <w:szCs w:val="20"/>
                  <w:rPrChange w:id="541"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542"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543" w:author="Rodney Santos" w:date="2022-07-07T16:41:00Z">
                    <w:rPr/>
                  </w:rPrChange>
                </w:rPr>
                <w:fldChar w:fldCharType="separate"/>
              </w:r>
              <w:r w:rsidRPr="005065E7">
                <w:rPr>
                  <w:rFonts w:asciiTheme="minorHAnsi" w:hAnsiTheme="minorHAnsi" w:cstheme="minorHAnsi"/>
                  <w:noProof/>
                  <w:sz w:val="20"/>
                  <w:szCs w:val="20"/>
                  <w:rPrChange w:id="544" w:author="Rodney Santos" w:date="2022-07-07T16:41:00Z">
                    <w:rPr>
                      <w:noProof/>
                    </w:rPr>
                  </w:rPrChange>
                </w:rPr>
                <w:t> </w:t>
              </w:r>
              <w:r w:rsidRPr="005065E7">
                <w:rPr>
                  <w:rFonts w:asciiTheme="minorHAnsi" w:hAnsiTheme="minorHAnsi" w:cstheme="minorHAnsi"/>
                  <w:noProof/>
                  <w:sz w:val="20"/>
                  <w:szCs w:val="20"/>
                  <w:rPrChange w:id="545" w:author="Rodney Santos" w:date="2022-07-07T16:41:00Z">
                    <w:rPr>
                      <w:noProof/>
                    </w:rPr>
                  </w:rPrChange>
                </w:rPr>
                <w:t> </w:t>
              </w:r>
              <w:r w:rsidRPr="005065E7">
                <w:rPr>
                  <w:rFonts w:asciiTheme="minorHAnsi" w:hAnsiTheme="minorHAnsi" w:cstheme="minorHAnsi"/>
                  <w:noProof/>
                  <w:sz w:val="20"/>
                  <w:szCs w:val="20"/>
                  <w:rPrChange w:id="546" w:author="Rodney Santos" w:date="2022-07-07T16:41:00Z">
                    <w:rPr>
                      <w:noProof/>
                    </w:rPr>
                  </w:rPrChange>
                </w:rPr>
                <w:t> </w:t>
              </w:r>
              <w:r w:rsidRPr="005065E7">
                <w:rPr>
                  <w:rFonts w:asciiTheme="minorHAnsi" w:hAnsiTheme="minorHAnsi" w:cstheme="minorHAnsi"/>
                  <w:noProof/>
                  <w:sz w:val="20"/>
                  <w:szCs w:val="20"/>
                  <w:rPrChange w:id="547" w:author="Rodney Santos" w:date="2022-07-07T16:41:00Z">
                    <w:rPr>
                      <w:noProof/>
                    </w:rPr>
                  </w:rPrChange>
                </w:rPr>
                <w:t> </w:t>
              </w:r>
              <w:r w:rsidRPr="005065E7">
                <w:rPr>
                  <w:rFonts w:asciiTheme="minorHAnsi" w:hAnsiTheme="minorHAnsi" w:cstheme="minorHAnsi"/>
                  <w:noProof/>
                  <w:sz w:val="20"/>
                  <w:szCs w:val="20"/>
                  <w:rPrChange w:id="548" w:author="Rodney Santos" w:date="2022-07-07T16:41:00Z">
                    <w:rPr>
                      <w:noProof/>
                    </w:rPr>
                  </w:rPrChange>
                </w:rPr>
                <w:t> </w:t>
              </w:r>
              <w:r w:rsidRPr="005065E7">
                <w:rPr>
                  <w:rFonts w:asciiTheme="minorHAnsi" w:hAnsiTheme="minorHAnsi" w:cstheme="minorHAnsi"/>
                  <w:sz w:val="20"/>
                  <w:szCs w:val="20"/>
                  <w:rPrChange w:id="549" w:author="Rodney Santos" w:date="2022-07-07T16:41:00Z">
                    <w:rPr/>
                  </w:rPrChange>
                </w:rPr>
                <w:fldChar w:fldCharType="end"/>
              </w:r>
            </w:ins>
          </w:p>
        </w:tc>
        <w:tc>
          <w:tcPr>
            <w:tcW w:w="2962" w:type="dxa"/>
            <w:gridSpan w:val="2"/>
            <w:tcPrChange w:id="550" w:author="Rodney Santos" w:date="2022-07-07T16:40:00Z">
              <w:tcPr>
                <w:tcW w:w="2962" w:type="dxa"/>
                <w:gridSpan w:val="2"/>
                <w:vAlign w:val="center"/>
              </w:tcPr>
            </w:tcPrChange>
          </w:tcPr>
          <w:p w14:paraId="3C6FB466" w14:textId="77777777" w:rsidR="001F7483" w:rsidRPr="005065E7" w:rsidRDefault="001F7483">
            <w:pPr>
              <w:pStyle w:val="TABLETEXT"/>
              <w:spacing w:after="0"/>
              <w:jc w:val="left"/>
              <w:rPr>
                <w:ins w:id="551" w:author="Rodney Santos" w:date="2022-07-07T16:34:00Z"/>
                <w:rFonts w:asciiTheme="minorHAnsi" w:hAnsiTheme="minorHAnsi" w:cstheme="minorHAnsi"/>
                <w:sz w:val="20"/>
                <w:szCs w:val="20"/>
                <w:rPrChange w:id="552" w:author="Rodney Santos" w:date="2022-07-07T16:41:00Z">
                  <w:rPr>
                    <w:ins w:id="553" w:author="Rodney Santos" w:date="2022-07-07T16:34:00Z"/>
                  </w:rPr>
                </w:rPrChange>
              </w:rPr>
              <w:pPrChange w:id="554" w:author="Rodney Santos" w:date="2022-07-07T16:40:00Z">
                <w:pPr>
                  <w:pStyle w:val="Pa1"/>
                  <w:framePr w:hSpace="180" w:wrap="around" w:vAnchor="page" w:hAnchor="margin" w:y="1932"/>
                  <w:spacing w:line="240" w:lineRule="auto"/>
                </w:pPr>
              </w:pPrChange>
            </w:pPr>
            <w:ins w:id="555" w:author="Rodney Santos" w:date="2022-07-07T16:34:00Z">
              <w:r w:rsidRPr="005065E7">
                <w:rPr>
                  <w:rFonts w:asciiTheme="minorHAnsi" w:hAnsiTheme="minorHAnsi" w:cstheme="minorHAnsi"/>
                  <w:sz w:val="20"/>
                  <w:szCs w:val="20"/>
                  <w:rPrChange w:id="55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55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558" w:author="Rodney Santos" w:date="2022-07-07T16:41:00Z">
                    <w:rPr/>
                  </w:rPrChange>
                </w:rPr>
                <w:fldChar w:fldCharType="separate"/>
              </w:r>
              <w:r w:rsidRPr="005065E7">
                <w:rPr>
                  <w:rFonts w:asciiTheme="minorHAnsi" w:hAnsiTheme="minorHAnsi" w:cstheme="minorHAnsi"/>
                  <w:noProof/>
                  <w:sz w:val="20"/>
                  <w:szCs w:val="20"/>
                  <w:rPrChange w:id="559" w:author="Rodney Santos" w:date="2022-07-07T16:41:00Z">
                    <w:rPr>
                      <w:noProof/>
                    </w:rPr>
                  </w:rPrChange>
                </w:rPr>
                <w:t> </w:t>
              </w:r>
              <w:r w:rsidRPr="005065E7">
                <w:rPr>
                  <w:rFonts w:asciiTheme="minorHAnsi" w:hAnsiTheme="minorHAnsi" w:cstheme="minorHAnsi"/>
                  <w:noProof/>
                  <w:sz w:val="20"/>
                  <w:szCs w:val="20"/>
                  <w:rPrChange w:id="560" w:author="Rodney Santos" w:date="2022-07-07T16:41:00Z">
                    <w:rPr>
                      <w:noProof/>
                    </w:rPr>
                  </w:rPrChange>
                </w:rPr>
                <w:t> </w:t>
              </w:r>
              <w:r w:rsidRPr="005065E7">
                <w:rPr>
                  <w:rFonts w:asciiTheme="minorHAnsi" w:hAnsiTheme="minorHAnsi" w:cstheme="minorHAnsi"/>
                  <w:noProof/>
                  <w:sz w:val="20"/>
                  <w:szCs w:val="20"/>
                  <w:rPrChange w:id="561" w:author="Rodney Santos" w:date="2022-07-07T16:41:00Z">
                    <w:rPr>
                      <w:noProof/>
                    </w:rPr>
                  </w:rPrChange>
                </w:rPr>
                <w:t> </w:t>
              </w:r>
              <w:r w:rsidRPr="005065E7">
                <w:rPr>
                  <w:rFonts w:asciiTheme="minorHAnsi" w:hAnsiTheme="minorHAnsi" w:cstheme="minorHAnsi"/>
                  <w:noProof/>
                  <w:sz w:val="20"/>
                  <w:szCs w:val="20"/>
                  <w:rPrChange w:id="562" w:author="Rodney Santos" w:date="2022-07-07T16:41:00Z">
                    <w:rPr>
                      <w:noProof/>
                    </w:rPr>
                  </w:rPrChange>
                </w:rPr>
                <w:t> </w:t>
              </w:r>
              <w:r w:rsidRPr="005065E7">
                <w:rPr>
                  <w:rFonts w:asciiTheme="minorHAnsi" w:hAnsiTheme="minorHAnsi" w:cstheme="minorHAnsi"/>
                  <w:noProof/>
                  <w:sz w:val="20"/>
                  <w:szCs w:val="20"/>
                  <w:rPrChange w:id="563" w:author="Rodney Santos" w:date="2022-07-07T16:41:00Z">
                    <w:rPr>
                      <w:noProof/>
                    </w:rPr>
                  </w:rPrChange>
                </w:rPr>
                <w:t> </w:t>
              </w:r>
              <w:r w:rsidRPr="005065E7">
                <w:rPr>
                  <w:rFonts w:asciiTheme="minorHAnsi" w:hAnsiTheme="minorHAnsi" w:cstheme="minorHAnsi"/>
                  <w:sz w:val="20"/>
                  <w:szCs w:val="20"/>
                  <w:rPrChange w:id="564" w:author="Rodney Santos" w:date="2022-07-07T16:41:00Z">
                    <w:rPr/>
                  </w:rPrChange>
                </w:rPr>
                <w:fldChar w:fldCharType="end"/>
              </w:r>
            </w:ins>
          </w:p>
        </w:tc>
      </w:tr>
      <w:tr w:rsidR="001F7483" w:rsidRPr="005065E7" w14:paraId="10A7A5A2" w14:textId="77777777" w:rsidTr="0073017A">
        <w:trPr>
          <w:trHeight w:val="20"/>
          <w:ins w:id="565" w:author="Rodney Santos" w:date="2022-07-07T16:34:00Z"/>
          <w:trPrChange w:id="566" w:author="Rodney Santos" w:date="2022-07-07T16:40:00Z">
            <w:trPr>
              <w:trHeight w:val="20"/>
            </w:trPr>
          </w:trPrChange>
        </w:trPr>
        <w:tc>
          <w:tcPr>
            <w:tcW w:w="3259" w:type="dxa"/>
            <w:tcPrChange w:id="567" w:author="Rodney Santos" w:date="2022-07-07T16:40:00Z">
              <w:tcPr>
                <w:tcW w:w="3259" w:type="dxa"/>
                <w:vAlign w:val="center"/>
              </w:tcPr>
            </w:tcPrChange>
          </w:tcPr>
          <w:p w14:paraId="573FE58E" w14:textId="77777777" w:rsidR="001F7483" w:rsidRPr="005065E7" w:rsidRDefault="001F7483">
            <w:pPr>
              <w:pStyle w:val="TABLETEXT"/>
              <w:spacing w:after="0"/>
              <w:jc w:val="left"/>
              <w:rPr>
                <w:ins w:id="568" w:author="Rodney Santos" w:date="2022-07-07T16:34:00Z"/>
                <w:rStyle w:val="A3"/>
                <w:rFonts w:asciiTheme="minorHAnsi" w:hAnsiTheme="minorHAnsi" w:cstheme="minorHAnsi"/>
                <w:color w:val="4F4C4D" w:themeColor="text1"/>
                <w:sz w:val="20"/>
                <w:szCs w:val="20"/>
              </w:rPr>
              <w:pPrChange w:id="569" w:author="Rodney Santos" w:date="2022-07-07T16:40:00Z">
                <w:pPr>
                  <w:pStyle w:val="Pa1"/>
                  <w:framePr w:hSpace="180" w:wrap="around" w:vAnchor="page" w:hAnchor="margin" w:y="1932"/>
                  <w:spacing w:line="240" w:lineRule="auto"/>
                  <w:ind w:left="360"/>
                </w:pPr>
              </w:pPrChange>
            </w:pPr>
            <w:ins w:id="570" w:author="Rodney Santos" w:date="2022-07-07T16:34:00Z">
              <w:r w:rsidRPr="005065E7">
                <w:rPr>
                  <w:rStyle w:val="A3"/>
                  <w:rFonts w:asciiTheme="minorHAnsi" w:hAnsiTheme="minorHAnsi" w:cstheme="minorHAnsi"/>
                  <w:color w:val="4F4C4D" w:themeColor="text1"/>
                  <w:sz w:val="20"/>
                  <w:szCs w:val="20"/>
                </w:rPr>
                <w:t>Specific duties to be avoided:</w:t>
              </w:r>
            </w:ins>
          </w:p>
        </w:tc>
        <w:tc>
          <w:tcPr>
            <w:tcW w:w="6493" w:type="dxa"/>
            <w:gridSpan w:val="6"/>
            <w:tcPrChange w:id="571" w:author="Rodney Santos" w:date="2022-07-07T16:40:00Z">
              <w:tcPr>
                <w:tcW w:w="6493" w:type="dxa"/>
                <w:gridSpan w:val="6"/>
                <w:vAlign w:val="center"/>
              </w:tcPr>
            </w:tcPrChange>
          </w:tcPr>
          <w:p w14:paraId="4956592B" w14:textId="77777777" w:rsidR="001F7483" w:rsidRPr="005065E7" w:rsidRDefault="001F7483">
            <w:pPr>
              <w:pStyle w:val="TABLETEXT"/>
              <w:spacing w:after="0"/>
              <w:jc w:val="left"/>
              <w:rPr>
                <w:ins w:id="572" w:author="Rodney Santos" w:date="2022-07-07T16:34:00Z"/>
                <w:rFonts w:asciiTheme="minorHAnsi" w:hAnsiTheme="minorHAnsi" w:cstheme="minorHAnsi"/>
                <w:sz w:val="20"/>
                <w:szCs w:val="20"/>
                <w:rPrChange w:id="573" w:author="Rodney Santos" w:date="2022-07-07T16:41:00Z">
                  <w:rPr>
                    <w:ins w:id="574" w:author="Rodney Santos" w:date="2022-07-07T16:34:00Z"/>
                  </w:rPr>
                </w:rPrChange>
              </w:rPr>
              <w:pPrChange w:id="575" w:author="Rodney Santos" w:date="2022-07-07T16:40:00Z">
                <w:pPr>
                  <w:pStyle w:val="Pa1"/>
                  <w:framePr w:hSpace="180" w:wrap="around" w:vAnchor="page" w:hAnchor="margin" w:y="1932"/>
                  <w:spacing w:line="240" w:lineRule="auto"/>
                </w:pPr>
              </w:pPrChange>
            </w:pPr>
            <w:ins w:id="576" w:author="Rodney Santos" w:date="2022-07-07T16:34:00Z">
              <w:r w:rsidRPr="005065E7">
                <w:rPr>
                  <w:rFonts w:asciiTheme="minorHAnsi" w:hAnsiTheme="minorHAnsi" w:cstheme="minorHAnsi"/>
                  <w:sz w:val="20"/>
                  <w:szCs w:val="20"/>
                  <w:rPrChange w:id="577"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578"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579" w:author="Rodney Santos" w:date="2022-07-07T16:41:00Z">
                    <w:rPr/>
                  </w:rPrChange>
                </w:rPr>
                <w:fldChar w:fldCharType="separate"/>
              </w:r>
              <w:r w:rsidRPr="005065E7">
                <w:rPr>
                  <w:rFonts w:asciiTheme="minorHAnsi" w:hAnsiTheme="minorHAnsi" w:cstheme="minorHAnsi"/>
                  <w:noProof/>
                  <w:sz w:val="20"/>
                  <w:szCs w:val="20"/>
                  <w:rPrChange w:id="580" w:author="Rodney Santos" w:date="2022-07-07T16:41:00Z">
                    <w:rPr>
                      <w:noProof/>
                    </w:rPr>
                  </w:rPrChange>
                </w:rPr>
                <w:t> </w:t>
              </w:r>
              <w:r w:rsidRPr="005065E7">
                <w:rPr>
                  <w:rFonts w:asciiTheme="minorHAnsi" w:hAnsiTheme="minorHAnsi" w:cstheme="minorHAnsi"/>
                  <w:noProof/>
                  <w:sz w:val="20"/>
                  <w:szCs w:val="20"/>
                  <w:rPrChange w:id="581" w:author="Rodney Santos" w:date="2022-07-07T16:41:00Z">
                    <w:rPr>
                      <w:noProof/>
                    </w:rPr>
                  </w:rPrChange>
                </w:rPr>
                <w:t> </w:t>
              </w:r>
              <w:r w:rsidRPr="005065E7">
                <w:rPr>
                  <w:rFonts w:asciiTheme="minorHAnsi" w:hAnsiTheme="minorHAnsi" w:cstheme="minorHAnsi"/>
                  <w:noProof/>
                  <w:sz w:val="20"/>
                  <w:szCs w:val="20"/>
                  <w:rPrChange w:id="582" w:author="Rodney Santos" w:date="2022-07-07T16:41:00Z">
                    <w:rPr>
                      <w:noProof/>
                    </w:rPr>
                  </w:rPrChange>
                </w:rPr>
                <w:t> </w:t>
              </w:r>
              <w:r w:rsidRPr="005065E7">
                <w:rPr>
                  <w:rFonts w:asciiTheme="minorHAnsi" w:hAnsiTheme="minorHAnsi" w:cstheme="minorHAnsi"/>
                  <w:noProof/>
                  <w:sz w:val="20"/>
                  <w:szCs w:val="20"/>
                  <w:rPrChange w:id="583" w:author="Rodney Santos" w:date="2022-07-07T16:41:00Z">
                    <w:rPr>
                      <w:noProof/>
                    </w:rPr>
                  </w:rPrChange>
                </w:rPr>
                <w:t> </w:t>
              </w:r>
              <w:r w:rsidRPr="005065E7">
                <w:rPr>
                  <w:rFonts w:asciiTheme="minorHAnsi" w:hAnsiTheme="minorHAnsi" w:cstheme="minorHAnsi"/>
                  <w:noProof/>
                  <w:sz w:val="20"/>
                  <w:szCs w:val="20"/>
                  <w:rPrChange w:id="584" w:author="Rodney Santos" w:date="2022-07-07T16:41:00Z">
                    <w:rPr>
                      <w:noProof/>
                    </w:rPr>
                  </w:rPrChange>
                </w:rPr>
                <w:t> </w:t>
              </w:r>
              <w:r w:rsidRPr="005065E7">
                <w:rPr>
                  <w:rFonts w:asciiTheme="minorHAnsi" w:hAnsiTheme="minorHAnsi" w:cstheme="minorHAnsi"/>
                  <w:sz w:val="20"/>
                  <w:szCs w:val="20"/>
                  <w:rPrChange w:id="585" w:author="Rodney Santos" w:date="2022-07-07T16:41:00Z">
                    <w:rPr/>
                  </w:rPrChange>
                </w:rPr>
                <w:fldChar w:fldCharType="end"/>
              </w:r>
            </w:ins>
          </w:p>
        </w:tc>
      </w:tr>
      <w:tr w:rsidR="001F7483" w:rsidRPr="005065E7" w14:paraId="10775E6E" w14:textId="77777777" w:rsidTr="0073017A">
        <w:trPr>
          <w:trHeight w:val="20"/>
          <w:ins w:id="586" w:author="Rodney Santos" w:date="2022-07-07T16:34:00Z"/>
          <w:trPrChange w:id="587" w:author="Rodney Santos" w:date="2022-07-07T16:40:00Z">
            <w:trPr>
              <w:trHeight w:val="20"/>
            </w:trPr>
          </w:trPrChange>
        </w:trPr>
        <w:tc>
          <w:tcPr>
            <w:tcW w:w="3259" w:type="dxa"/>
            <w:vMerge w:val="restart"/>
            <w:tcPrChange w:id="588" w:author="Rodney Santos" w:date="2022-07-07T16:40:00Z">
              <w:tcPr>
                <w:tcW w:w="3259" w:type="dxa"/>
                <w:vMerge w:val="restart"/>
                <w:vAlign w:val="center"/>
              </w:tcPr>
            </w:tcPrChange>
          </w:tcPr>
          <w:p w14:paraId="0A89F79E" w14:textId="77777777" w:rsidR="001F7483" w:rsidRPr="005065E7" w:rsidRDefault="001F7483">
            <w:pPr>
              <w:pStyle w:val="TABLETEXT"/>
              <w:spacing w:after="0"/>
              <w:jc w:val="left"/>
              <w:rPr>
                <w:ins w:id="589" w:author="Rodney Santos" w:date="2022-07-07T16:34:00Z"/>
                <w:rStyle w:val="A3"/>
                <w:rFonts w:asciiTheme="minorHAnsi" w:hAnsiTheme="minorHAnsi" w:cstheme="minorHAnsi"/>
                <w:color w:val="4F4C4D" w:themeColor="text1"/>
                <w:sz w:val="20"/>
                <w:szCs w:val="20"/>
              </w:rPr>
              <w:pPrChange w:id="590" w:author="Rodney Santos" w:date="2022-07-07T16:40:00Z">
                <w:pPr>
                  <w:pStyle w:val="Pa1"/>
                  <w:framePr w:hSpace="180" w:wrap="around" w:vAnchor="page" w:hAnchor="margin" w:y="1932"/>
                  <w:numPr>
                    <w:numId w:val="5"/>
                  </w:numPr>
                  <w:spacing w:line="240" w:lineRule="auto"/>
                  <w:ind w:left="360" w:hanging="360"/>
                </w:pPr>
              </w:pPrChange>
            </w:pPr>
            <w:ins w:id="591" w:author="Rodney Santos" w:date="2022-07-07T16:34:00Z">
              <w:r w:rsidRPr="005065E7">
                <w:rPr>
                  <w:rStyle w:val="A3"/>
                  <w:rFonts w:asciiTheme="minorHAnsi" w:hAnsiTheme="minorHAnsi" w:cstheme="minorHAnsi"/>
                  <w:color w:val="4F4C4D" w:themeColor="text1"/>
                  <w:sz w:val="20"/>
                  <w:szCs w:val="20"/>
                </w:rPr>
                <w:t>Hours / days of work:</w:t>
              </w:r>
            </w:ins>
          </w:p>
        </w:tc>
        <w:tc>
          <w:tcPr>
            <w:tcW w:w="1080" w:type="dxa"/>
            <w:shd w:val="clear" w:color="auto" w:fill="F3F3F3"/>
            <w:tcPrChange w:id="592" w:author="Rodney Santos" w:date="2022-07-07T16:40:00Z">
              <w:tcPr>
                <w:tcW w:w="1080" w:type="dxa"/>
                <w:shd w:val="clear" w:color="auto" w:fill="F3F3F3"/>
                <w:vAlign w:val="center"/>
              </w:tcPr>
            </w:tcPrChange>
          </w:tcPr>
          <w:p w14:paraId="69ED31FA" w14:textId="77777777" w:rsidR="001F7483" w:rsidRPr="005065E7" w:rsidRDefault="001F7483">
            <w:pPr>
              <w:pStyle w:val="TABLETEXT"/>
              <w:spacing w:after="0"/>
              <w:jc w:val="left"/>
              <w:rPr>
                <w:ins w:id="593" w:author="Rodney Santos" w:date="2022-07-07T16:34:00Z"/>
                <w:rFonts w:asciiTheme="minorHAnsi" w:hAnsiTheme="minorHAnsi" w:cstheme="minorHAnsi"/>
                <w:sz w:val="20"/>
                <w:szCs w:val="20"/>
                <w:rPrChange w:id="594" w:author="Rodney Santos" w:date="2022-07-07T16:41:00Z">
                  <w:rPr>
                    <w:ins w:id="595" w:author="Rodney Santos" w:date="2022-07-07T16:34:00Z"/>
                  </w:rPr>
                </w:rPrChange>
              </w:rPr>
              <w:pPrChange w:id="596" w:author="Rodney Santos" w:date="2022-07-07T16:40:00Z">
                <w:pPr>
                  <w:pStyle w:val="Pa1"/>
                  <w:framePr w:hSpace="180" w:wrap="around" w:vAnchor="page" w:hAnchor="margin" w:y="1932"/>
                  <w:spacing w:line="240" w:lineRule="auto"/>
                </w:pPr>
              </w:pPrChange>
            </w:pPr>
            <w:ins w:id="597" w:author="Rodney Santos" w:date="2022-07-07T16:34:00Z">
              <w:r w:rsidRPr="005065E7">
                <w:rPr>
                  <w:rFonts w:asciiTheme="minorHAnsi" w:hAnsiTheme="minorHAnsi" w:cstheme="minorHAnsi"/>
                  <w:sz w:val="20"/>
                  <w:szCs w:val="20"/>
                  <w:rPrChange w:id="598" w:author="Rodney Santos" w:date="2022-07-07T16:41:00Z">
                    <w:rPr/>
                  </w:rPrChange>
                </w:rPr>
                <w:t>Week 1:</w:t>
              </w:r>
            </w:ins>
          </w:p>
        </w:tc>
        <w:tc>
          <w:tcPr>
            <w:tcW w:w="2025" w:type="dxa"/>
            <w:gridSpan w:val="2"/>
            <w:tcPrChange w:id="599" w:author="Rodney Santos" w:date="2022-07-07T16:40:00Z">
              <w:tcPr>
                <w:tcW w:w="2025" w:type="dxa"/>
                <w:gridSpan w:val="2"/>
                <w:vAlign w:val="center"/>
              </w:tcPr>
            </w:tcPrChange>
          </w:tcPr>
          <w:p w14:paraId="4BA32BE5" w14:textId="77777777" w:rsidR="001F7483" w:rsidRPr="005065E7" w:rsidRDefault="001F7483">
            <w:pPr>
              <w:pStyle w:val="TABLETEXT"/>
              <w:spacing w:after="0"/>
              <w:jc w:val="left"/>
              <w:rPr>
                <w:ins w:id="600" w:author="Rodney Santos" w:date="2022-07-07T16:34:00Z"/>
                <w:rFonts w:asciiTheme="minorHAnsi" w:hAnsiTheme="minorHAnsi" w:cstheme="minorHAnsi"/>
                <w:sz w:val="20"/>
                <w:szCs w:val="20"/>
                <w:rPrChange w:id="601" w:author="Rodney Santos" w:date="2022-07-07T16:41:00Z">
                  <w:rPr>
                    <w:ins w:id="602" w:author="Rodney Santos" w:date="2022-07-07T16:34:00Z"/>
                  </w:rPr>
                </w:rPrChange>
              </w:rPr>
              <w:pPrChange w:id="603" w:author="Rodney Santos" w:date="2022-07-07T16:40:00Z">
                <w:pPr>
                  <w:pStyle w:val="Pa1"/>
                  <w:framePr w:hSpace="180" w:wrap="around" w:vAnchor="page" w:hAnchor="margin" w:y="1932"/>
                  <w:spacing w:line="240" w:lineRule="auto"/>
                </w:pPr>
              </w:pPrChange>
            </w:pPr>
            <w:ins w:id="604" w:author="Rodney Santos" w:date="2022-07-07T16:34:00Z">
              <w:r w:rsidRPr="005065E7">
                <w:rPr>
                  <w:rFonts w:asciiTheme="minorHAnsi" w:hAnsiTheme="minorHAnsi" w:cstheme="minorHAnsi"/>
                  <w:sz w:val="20"/>
                  <w:szCs w:val="20"/>
                  <w:rPrChange w:id="605"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606"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607" w:author="Rodney Santos" w:date="2022-07-07T16:41:00Z">
                    <w:rPr/>
                  </w:rPrChange>
                </w:rPr>
                <w:fldChar w:fldCharType="separate"/>
              </w:r>
              <w:r w:rsidRPr="005065E7">
                <w:rPr>
                  <w:rFonts w:asciiTheme="minorHAnsi" w:hAnsiTheme="minorHAnsi" w:cstheme="minorHAnsi"/>
                  <w:noProof/>
                  <w:sz w:val="20"/>
                  <w:szCs w:val="20"/>
                  <w:rPrChange w:id="608" w:author="Rodney Santos" w:date="2022-07-07T16:41:00Z">
                    <w:rPr>
                      <w:noProof/>
                    </w:rPr>
                  </w:rPrChange>
                </w:rPr>
                <w:t> </w:t>
              </w:r>
              <w:r w:rsidRPr="005065E7">
                <w:rPr>
                  <w:rFonts w:asciiTheme="minorHAnsi" w:hAnsiTheme="minorHAnsi" w:cstheme="minorHAnsi"/>
                  <w:noProof/>
                  <w:sz w:val="20"/>
                  <w:szCs w:val="20"/>
                  <w:rPrChange w:id="609" w:author="Rodney Santos" w:date="2022-07-07T16:41:00Z">
                    <w:rPr>
                      <w:noProof/>
                    </w:rPr>
                  </w:rPrChange>
                </w:rPr>
                <w:t> </w:t>
              </w:r>
              <w:r w:rsidRPr="005065E7">
                <w:rPr>
                  <w:rFonts w:asciiTheme="minorHAnsi" w:hAnsiTheme="minorHAnsi" w:cstheme="minorHAnsi"/>
                  <w:noProof/>
                  <w:sz w:val="20"/>
                  <w:szCs w:val="20"/>
                  <w:rPrChange w:id="610" w:author="Rodney Santos" w:date="2022-07-07T16:41:00Z">
                    <w:rPr>
                      <w:noProof/>
                    </w:rPr>
                  </w:rPrChange>
                </w:rPr>
                <w:t> </w:t>
              </w:r>
              <w:r w:rsidRPr="005065E7">
                <w:rPr>
                  <w:rFonts w:asciiTheme="minorHAnsi" w:hAnsiTheme="minorHAnsi" w:cstheme="minorHAnsi"/>
                  <w:noProof/>
                  <w:sz w:val="20"/>
                  <w:szCs w:val="20"/>
                  <w:rPrChange w:id="611" w:author="Rodney Santos" w:date="2022-07-07T16:41:00Z">
                    <w:rPr>
                      <w:noProof/>
                    </w:rPr>
                  </w:rPrChange>
                </w:rPr>
                <w:t> </w:t>
              </w:r>
              <w:r w:rsidRPr="005065E7">
                <w:rPr>
                  <w:rFonts w:asciiTheme="minorHAnsi" w:hAnsiTheme="minorHAnsi" w:cstheme="minorHAnsi"/>
                  <w:noProof/>
                  <w:sz w:val="20"/>
                  <w:szCs w:val="20"/>
                  <w:rPrChange w:id="612" w:author="Rodney Santos" w:date="2022-07-07T16:41:00Z">
                    <w:rPr>
                      <w:noProof/>
                    </w:rPr>
                  </w:rPrChange>
                </w:rPr>
                <w:t> </w:t>
              </w:r>
              <w:r w:rsidRPr="005065E7">
                <w:rPr>
                  <w:rFonts w:asciiTheme="minorHAnsi" w:hAnsiTheme="minorHAnsi" w:cstheme="minorHAnsi"/>
                  <w:sz w:val="20"/>
                  <w:szCs w:val="20"/>
                  <w:rPrChange w:id="613" w:author="Rodney Santos" w:date="2022-07-07T16:41:00Z">
                    <w:rPr/>
                  </w:rPrChange>
                </w:rPr>
                <w:fldChar w:fldCharType="end"/>
              </w:r>
            </w:ins>
          </w:p>
        </w:tc>
        <w:tc>
          <w:tcPr>
            <w:tcW w:w="1134" w:type="dxa"/>
            <w:gridSpan w:val="2"/>
            <w:shd w:val="clear" w:color="auto" w:fill="F3F3F3"/>
            <w:tcPrChange w:id="614" w:author="Rodney Santos" w:date="2022-07-07T16:40:00Z">
              <w:tcPr>
                <w:tcW w:w="1134" w:type="dxa"/>
                <w:gridSpan w:val="2"/>
                <w:shd w:val="clear" w:color="auto" w:fill="F3F3F3"/>
                <w:vAlign w:val="center"/>
              </w:tcPr>
            </w:tcPrChange>
          </w:tcPr>
          <w:p w14:paraId="4DD7D57E" w14:textId="77777777" w:rsidR="001F7483" w:rsidRPr="005065E7" w:rsidRDefault="001F7483">
            <w:pPr>
              <w:pStyle w:val="TABLETEXT"/>
              <w:spacing w:after="0"/>
              <w:jc w:val="left"/>
              <w:rPr>
                <w:ins w:id="615" w:author="Rodney Santos" w:date="2022-07-07T16:34:00Z"/>
                <w:rFonts w:asciiTheme="minorHAnsi" w:hAnsiTheme="minorHAnsi" w:cstheme="minorHAnsi"/>
                <w:sz w:val="20"/>
                <w:szCs w:val="20"/>
                <w:rPrChange w:id="616" w:author="Rodney Santos" w:date="2022-07-07T16:41:00Z">
                  <w:rPr>
                    <w:ins w:id="617" w:author="Rodney Santos" w:date="2022-07-07T16:34:00Z"/>
                  </w:rPr>
                </w:rPrChange>
              </w:rPr>
              <w:pPrChange w:id="618" w:author="Rodney Santos" w:date="2022-07-07T16:40:00Z">
                <w:pPr>
                  <w:pStyle w:val="Pa1"/>
                  <w:framePr w:hSpace="180" w:wrap="around" w:vAnchor="page" w:hAnchor="margin" w:y="1932"/>
                  <w:spacing w:line="240" w:lineRule="auto"/>
                </w:pPr>
              </w:pPrChange>
            </w:pPr>
            <w:ins w:id="619" w:author="Rodney Santos" w:date="2022-07-07T16:34:00Z">
              <w:r w:rsidRPr="005065E7">
                <w:rPr>
                  <w:rFonts w:asciiTheme="minorHAnsi" w:hAnsiTheme="minorHAnsi" w:cstheme="minorHAnsi"/>
                  <w:sz w:val="20"/>
                  <w:szCs w:val="20"/>
                  <w:rPrChange w:id="620" w:author="Rodney Santos" w:date="2022-07-07T16:41:00Z">
                    <w:rPr/>
                  </w:rPrChange>
                </w:rPr>
                <w:t>Week 2:</w:t>
              </w:r>
            </w:ins>
          </w:p>
        </w:tc>
        <w:tc>
          <w:tcPr>
            <w:tcW w:w="2254" w:type="dxa"/>
            <w:tcPrChange w:id="621" w:author="Rodney Santos" w:date="2022-07-07T16:40:00Z">
              <w:tcPr>
                <w:tcW w:w="2254" w:type="dxa"/>
                <w:vAlign w:val="center"/>
              </w:tcPr>
            </w:tcPrChange>
          </w:tcPr>
          <w:p w14:paraId="6C2632CA" w14:textId="77777777" w:rsidR="001F7483" w:rsidRPr="005065E7" w:rsidRDefault="001F7483">
            <w:pPr>
              <w:pStyle w:val="TABLETEXT"/>
              <w:spacing w:after="0"/>
              <w:jc w:val="left"/>
              <w:rPr>
                <w:ins w:id="622" w:author="Rodney Santos" w:date="2022-07-07T16:34:00Z"/>
                <w:rFonts w:asciiTheme="minorHAnsi" w:hAnsiTheme="minorHAnsi" w:cstheme="minorHAnsi"/>
                <w:sz w:val="20"/>
                <w:szCs w:val="20"/>
                <w:rPrChange w:id="623" w:author="Rodney Santos" w:date="2022-07-07T16:41:00Z">
                  <w:rPr>
                    <w:ins w:id="624" w:author="Rodney Santos" w:date="2022-07-07T16:34:00Z"/>
                  </w:rPr>
                </w:rPrChange>
              </w:rPr>
              <w:pPrChange w:id="625" w:author="Rodney Santos" w:date="2022-07-07T16:40:00Z">
                <w:pPr>
                  <w:pStyle w:val="Pa1"/>
                  <w:framePr w:hSpace="180" w:wrap="around" w:vAnchor="page" w:hAnchor="margin" w:y="1932"/>
                  <w:spacing w:line="240" w:lineRule="auto"/>
                </w:pPr>
              </w:pPrChange>
            </w:pPr>
            <w:ins w:id="626" w:author="Rodney Santos" w:date="2022-07-07T16:34:00Z">
              <w:r w:rsidRPr="005065E7">
                <w:rPr>
                  <w:rFonts w:asciiTheme="minorHAnsi" w:hAnsiTheme="minorHAnsi" w:cstheme="minorHAnsi"/>
                  <w:sz w:val="20"/>
                  <w:szCs w:val="20"/>
                  <w:rPrChange w:id="627"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628"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629" w:author="Rodney Santos" w:date="2022-07-07T16:41:00Z">
                    <w:rPr/>
                  </w:rPrChange>
                </w:rPr>
                <w:fldChar w:fldCharType="separate"/>
              </w:r>
              <w:r w:rsidRPr="005065E7">
                <w:rPr>
                  <w:rFonts w:asciiTheme="minorHAnsi" w:hAnsiTheme="minorHAnsi" w:cstheme="minorHAnsi"/>
                  <w:noProof/>
                  <w:sz w:val="20"/>
                  <w:szCs w:val="20"/>
                  <w:rPrChange w:id="630" w:author="Rodney Santos" w:date="2022-07-07T16:41:00Z">
                    <w:rPr>
                      <w:noProof/>
                    </w:rPr>
                  </w:rPrChange>
                </w:rPr>
                <w:t> </w:t>
              </w:r>
              <w:r w:rsidRPr="005065E7">
                <w:rPr>
                  <w:rFonts w:asciiTheme="minorHAnsi" w:hAnsiTheme="minorHAnsi" w:cstheme="minorHAnsi"/>
                  <w:noProof/>
                  <w:sz w:val="20"/>
                  <w:szCs w:val="20"/>
                  <w:rPrChange w:id="631" w:author="Rodney Santos" w:date="2022-07-07T16:41:00Z">
                    <w:rPr>
                      <w:noProof/>
                    </w:rPr>
                  </w:rPrChange>
                </w:rPr>
                <w:t> </w:t>
              </w:r>
              <w:r w:rsidRPr="005065E7">
                <w:rPr>
                  <w:rFonts w:asciiTheme="minorHAnsi" w:hAnsiTheme="minorHAnsi" w:cstheme="minorHAnsi"/>
                  <w:noProof/>
                  <w:sz w:val="20"/>
                  <w:szCs w:val="20"/>
                  <w:rPrChange w:id="632" w:author="Rodney Santos" w:date="2022-07-07T16:41:00Z">
                    <w:rPr>
                      <w:noProof/>
                    </w:rPr>
                  </w:rPrChange>
                </w:rPr>
                <w:t> </w:t>
              </w:r>
              <w:r w:rsidRPr="005065E7">
                <w:rPr>
                  <w:rFonts w:asciiTheme="minorHAnsi" w:hAnsiTheme="minorHAnsi" w:cstheme="minorHAnsi"/>
                  <w:noProof/>
                  <w:sz w:val="20"/>
                  <w:szCs w:val="20"/>
                  <w:rPrChange w:id="633" w:author="Rodney Santos" w:date="2022-07-07T16:41:00Z">
                    <w:rPr>
                      <w:noProof/>
                    </w:rPr>
                  </w:rPrChange>
                </w:rPr>
                <w:t> </w:t>
              </w:r>
              <w:r w:rsidRPr="005065E7">
                <w:rPr>
                  <w:rFonts w:asciiTheme="minorHAnsi" w:hAnsiTheme="minorHAnsi" w:cstheme="minorHAnsi"/>
                  <w:noProof/>
                  <w:sz w:val="20"/>
                  <w:szCs w:val="20"/>
                  <w:rPrChange w:id="634" w:author="Rodney Santos" w:date="2022-07-07T16:41:00Z">
                    <w:rPr>
                      <w:noProof/>
                    </w:rPr>
                  </w:rPrChange>
                </w:rPr>
                <w:t> </w:t>
              </w:r>
              <w:r w:rsidRPr="005065E7">
                <w:rPr>
                  <w:rFonts w:asciiTheme="minorHAnsi" w:hAnsiTheme="minorHAnsi" w:cstheme="minorHAnsi"/>
                  <w:sz w:val="20"/>
                  <w:szCs w:val="20"/>
                  <w:rPrChange w:id="635" w:author="Rodney Santos" w:date="2022-07-07T16:41:00Z">
                    <w:rPr/>
                  </w:rPrChange>
                </w:rPr>
                <w:fldChar w:fldCharType="end"/>
              </w:r>
            </w:ins>
          </w:p>
        </w:tc>
      </w:tr>
      <w:tr w:rsidR="001F7483" w:rsidRPr="005065E7" w14:paraId="3897DA3A" w14:textId="77777777" w:rsidTr="0073017A">
        <w:trPr>
          <w:trHeight w:val="20"/>
          <w:ins w:id="636" w:author="Rodney Santos" w:date="2022-07-07T16:34:00Z"/>
          <w:trPrChange w:id="637" w:author="Rodney Santos" w:date="2022-07-07T16:40:00Z">
            <w:trPr>
              <w:trHeight w:val="20"/>
            </w:trPr>
          </w:trPrChange>
        </w:trPr>
        <w:tc>
          <w:tcPr>
            <w:tcW w:w="3259" w:type="dxa"/>
            <w:vMerge/>
            <w:tcPrChange w:id="638" w:author="Rodney Santos" w:date="2022-07-07T16:40:00Z">
              <w:tcPr>
                <w:tcW w:w="3259" w:type="dxa"/>
                <w:vMerge/>
                <w:vAlign w:val="center"/>
              </w:tcPr>
            </w:tcPrChange>
          </w:tcPr>
          <w:p w14:paraId="4E6E5CEE" w14:textId="77777777" w:rsidR="001F7483" w:rsidRPr="005065E7" w:rsidRDefault="001F7483">
            <w:pPr>
              <w:pStyle w:val="TABLETEXT"/>
              <w:spacing w:after="0"/>
              <w:jc w:val="left"/>
              <w:rPr>
                <w:ins w:id="639" w:author="Rodney Santos" w:date="2022-07-07T16:34:00Z"/>
                <w:rStyle w:val="A3"/>
                <w:rFonts w:asciiTheme="minorHAnsi" w:hAnsiTheme="minorHAnsi" w:cstheme="minorHAnsi"/>
                <w:color w:val="4F4C4D" w:themeColor="text1"/>
                <w:sz w:val="20"/>
                <w:szCs w:val="20"/>
              </w:rPr>
              <w:pPrChange w:id="640" w:author="Rodney Santos" w:date="2022-07-07T16:40:00Z">
                <w:pPr>
                  <w:pStyle w:val="Pa1"/>
                  <w:framePr w:hSpace="180" w:wrap="around" w:vAnchor="page" w:hAnchor="margin" w:y="1932"/>
                  <w:numPr>
                    <w:numId w:val="5"/>
                  </w:numPr>
                  <w:spacing w:line="240" w:lineRule="auto"/>
                  <w:ind w:left="360" w:hanging="360"/>
                </w:pPr>
              </w:pPrChange>
            </w:pPr>
          </w:p>
        </w:tc>
        <w:tc>
          <w:tcPr>
            <w:tcW w:w="1080" w:type="dxa"/>
            <w:shd w:val="clear" w:color="auto" w:fill="F3F3F3"/>
            <w:tcPrChange w:id="641" w:author="Rodney Santos" w:date="2022-07-07T16:40:00Z">
              <w:tcPr>
                <w:tcW w:w="1080" w:type="dxa"/>
                <w:shd w:val="clear" w:color="auto" w:fill="F3F3F3"/>
                <w:vAlign w:val="center"/>
              </w:tcPr>
            </w:tcPrChange>
          </w:tcPr>
          <w:p w14:paraId="7AEFEE6C" w14:textId="77777777" w:rsidR="001F7483" w:rsidRPr="005065E7" w:rsidRDefault="001F7483">
            <w:pPr>
              <w:pStyle w:val="TABLETEXT"/>
              <w:spacing w:after="0"/>
              <w:jc w:val="left"/>
              <w:rPr>
                <w:ins w:id="642" w:author="Rodney Santos" w:date="2022-07-07T16:34:00Z"/>
                <w:rFonts w:asciiTheme="minorHAnsi" w:hAnsiTheme="minorHAnsi" w:cstheme="minorHAnsi"/>
                <w:sz w:val="20"/>
                <w:szCs w:val="20"/>
                <w:rPrChange w:id="643" w:author="Rodney Santos" w:date="2022-07-07T16:41:00Z">
                  <w:rPr>
                    <w:ins w:id="644" w:author="Rodney Santos" w:date="2022-07-07T16:34:00Z"/>
                  </w:rPr>
                </w:rPrChange>
              </w:rPr>
              <w:pPrChange w:id="645" w:author="Rodney Santos" w:date="2022-07-07T16:40:00Z">
                <w:pPr>
                  <w:pStyle w:val="Pa1"/>
                  <w:framePr w:hSpace="180" w:wrap="around" w:vAnchor="page" w:hAnchor="margin" w:y="1932"/>
                  <w:spacing w:line="240" w:lineRule="auto"/>
                </w:pPr>
              </w:pPrChange>
            </w:pPr>
            <w:ins w:id="646" w:author="Rodney Santos" w:date="2022-07-07T16:34:00Z">
              <w:r w:rsidRPr="005065E7">
                <w:rPr>
                  <w:rFonts w:asciiTheme="minorHAnsi" w:hAnsiTheme="minorHAnsi" w:cstheme="minorHAnsi"/>
                  <w:sz w:val="20"/>
                  <w:szCs w:val="20"/>
                  <w:rPrChange w:id="647" w:author="Rodney Santos" w:date="2022-07-07T16:41:00Z">
                    <w:rPr/>
                  </w:rPrChange>
                </w:rPr>
                <w:t>Week 3:</w:t>
              </w:r>
            </w:ins>
          </w:p>
        </w:tc>
        <w:tc>
          <w:tcPr>
            <w:tcW w:w="2025" w:type="dxa"/>
            <w:gridSpan w:val="2"/>
            <w:tcPrChange w:id="648" w:author="Rodney Santos" w:date="2022-07-07T16:40:00Z">
              <w:tcPr>
                <w:tcW w:w="2025" w:type="dxa"/>
                <w:gridSpan w:val="2"/>
                <w:vAlign w:val="center"/>
              </w:tcPr>
            </w:tcPrChange>
          </w:tcPr>
          <w:p w14:paraId="619AAEE0" w14:textId="77777777" w:rsidR="001F7483" w:rsidRPr="005065E7" w:rsidRDefault="001F7483">
            <w:pPr>
              <w:pStyle w:val="TABLETEXT"/>
              <w:spacing w:after="0"/>
              <w:jc w:val="left"/>
              <w:rPr>
                <w:ins w:id="649" w:author="Rodney Santos" w:date="2022-07-07T16:34:00Z"/>
                <w:rFonts w:asciiTheme="minorHAnsi" w:hAnsiTheme="minorHAnsi" w:cstheme="minorHAnsi"/>
                <w:sz w:val="20"/>
                <w:szCs w:val="20"/>
                <w:rPrChange w:id="650" w:author="Rodney Santos" w:date="2022-07-07T16:41:00Z">
                  <w:rPr>
                    <w:ins w:id="651" w:author="Rodney Santos" w:date="2022-07-07T16:34:00Z"/>
                  </w:rPr>
                </w:rPrChange>
              </w:rPr>
              <w:pPrChange w:id="652" w:author="Rodney Santos" w:date="2022-07-07T16:40:00Z">
                <w:pPr>
                  <w:pStyle w:val="Pa1"/>
                  <w:framePr w:hSpace="180" w:wrap="around" w:vAnchor="page" w:hAnchor="margin" w:y="1932"/>
                  <w:spacing w:line="240" w:lineRule="auto"/>
                </w:pPr>
              </w:pPrChange>
            </w:pPr>
            <w:ins w:id="653" w:author="Rodney Santos" w:date="2022-07-07T16:34:00Z">
              <w:r w:rsidRPr="005065E7">
                <w:rPr>
                  <w:rFonts w:asciiTheme="minorHAnsi" w:hAnsiTheme="minorHAnsi" w:cstheme="minorHAnsi"/>
                  <w:sz w:val="20"/>
                  <w:szCs w:val="20"/>
                  <w:rPrChange w:id="654"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655"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656" w:author="Rodney Santos" w:date="2022-07-07T16:41:00Z">
                    <w:rPr/>
                  </w:rPrChange>
                </w:rPr>
                <w:fldChar w:fldCharType="separate"/>
              </w:r>
              <w:r w:rsidRPr="005065E7">
                <w:rPr>
                  <w:rFonts w:asciiTheme="minorHAnsi" w:hAnsiTheme="minorHAnsi" w:cstheme="minorHAnsi"/>
                  <w:noProof/>
                  <w:sz w:val="20"/>
                  <w:szCs w:val="20"/>
                  <w:rPrChange w:id="657" w:author="Rodney Santos" w:date="2022-07-07T16:41:00Z">
                    <w:rPr>
                      <w:noProof/>
                    </w:rPr>
                  </w:rPrChange>
                </w:rPr>
                <w:t> </w:t>
              </w:r>
              <w:r w:rsidRPr="005065E7">
                <w:rPr>
                  <w:rFonts w:asciiTheme="minorHAnsi" w:hAnsiTheme="minorHAnsi" w:cstheme="minorHAnsi"/>
                  <w:noProof/>
                  <w:sz w:val="20"/>
                  <w:szCs w:val="20"/>
                  <w:rPrChange w:id="658" w:author="Rodney Santos" w:date="2022-07-07T16:41:00Z">
                    <w:rPr>
                      <w:noProof/>
                    </w:rPr>
                  </w:rPrChange>
                </w:rPr>
                <w:t> </w:t>
              </w:r>
              <w:r w:rsidRPr="005065E7">
                <w:rPr>
                  <w:rFonts w:asciiTheme="minorHAnsi" w:hAnsiTheme="minorHAnsi" w:cstheme="minorHAnsi"/>
                  <w:noProof/>
                  <w:sz w:val="20"/>
                  <w:szCs w:val="20"/>
                  <w:rPrChange w:id="659" w:author="Rodney Santos" w:date="2022-07-07T16:41:00Z">
                    <w:rPr>
                      <w:noProof/>
                    </w:rPr>
                  </w:rPrChange>
                </w:rPr>
                <w:t> </w:t>
              </w:r>
              <w:r w:rsidRPr="005065E7">
                <w:rPr>
                  <w:rFonts w:asciiTheme="minorHAnsi" w:hAnsiTheme="minorHAnsi" w:cstheme="minorHAnsi"/>
                  <w:noProof/>
                  <w:sz w:val="20"/>
                  <w:szCs w:val="20"/>
                  <w:rPrChange w:id="660" w:author="Rodney Santos" w:date="2022-07-07T16:41:00Z">
                    <w:rPr>
                      <w:noProof/>
                    </w:rPr>
                  </w:rPrChange>
                </w:rPr>
                <w:t> </w:t>
              </w:r>
              <w:r w:rsidRPr="005065E7">
                <w:rPr>
                  <w:rFonts w:asciiTheme="minorHAnsi" w:hAnsiTheme="minorHAnsi" w:cstheme="minorHAnsi"/>
                  <w:noProof/>
                  <w:sz w:val="20"/>
                  <w:szCs w:val="20"/>
                  <w:rPrChange w:id="661" w:author="Rodney Santos" w:date="2022-07-07T16:41:00Z">
                    <w:rPr>
                      <w:noProof/>
                    </w:rPr>
                  </w:rPrChange>
                </w:rPr>
                <w:t> </w:t>
              </w:r>
              <w:r w:rsidRPr="005065E7">
                <w:rPr>
                  <w:rFonts w:asciiTheme="minorHAnsi" w:hAnsiTheme="minorHAnsi" w:cstheme="minorHAnsi"/>
                  <w:sz w:val="20"/>
                  <w:szCs w:val="20"/>
                  <w:rPrChange w:id="662" w:author="Rodney Santos" w:date="2022-07-07T16:41:00Z">
                    <w:rPr/>
                  </w:rPrChange>
                </w:rPr>
                <w:fldChar w:fldCharType="end"/>
              </w:r>
            </w:ins>
          </w:p>
        </w:tc>
        <w:tc>
          <w:tcPr>
            <w:tcW w:w="1134" w:type="dxa"/>
            <w:gridSpan w:val="2"/>
            <w:shd w:val="clear" w:color="auto" w:fill="F3F3F3"/>
            <w:tcPrChange w:id="663" w:author="Rodney Santos" w:date="2022-07-07T16:40:00Z">
              <w:tcPr>
                <w:tcW w:w="1134" w:type="dxa"/>
                <w:gridSpan w:val="2"/>
                <w:shd w:val="clear" w:color="auto" w:fill="F3F3F3"/>
                <w:vAlign w:val="center"/>
              </w:tcPr>
            </w:tcPrChange>
          </w:tcPr>
          <w:p w14:paraId="0633BB25" w14:textId="77777777" w:rsidR="001F7483" w:rsidRPr="005065E7" w:rsidRDefault="001F7483">
            <w:pPr>
              <w:pStyle w:val="TABLETEXT"/>
              <w:spacing w:after="0"/>
              <w:jc w:val="left"/>
              <w:rPr>
                <w:ins w:id="664" w:author="Rodney Santos" w:date="2022-07-07T16:34:00Z"/>
                <w:rFonts w:asciiTheme="minorHAnsi" w:hAnsiTheme="minorHAnsi" w:cstheme="minorHAnsi"/>
                <w:sz w:val="20"/>
                <w:szCs w:val="20"/>
                <w:rPrChange w:id="665" w:author="Rodney Santos" w:date="2022-07-07T16:41:00Z">
                  <w:rPr>
                    <w:ins w:id="666" w:author="Rodney Santos" w:date="2022-07-07T16:34:00Z"/>
                  </w:rPr>
                </w:rPrChange>
              </w:rPr>
              <w:pPrChange w:id="667" w:author="Rodney Santos" w:date="2022-07-07T16:40:00Z">
                <w:pPr>
                  <w:pStyle w:val="Pa1"/>
                  <w:framePr w:hSpace="180" w:wrap="around" w:vAnchor="page" w:hAnchor="margin" w:y="1932"/>
                  <w:spacing w:line="240" w:lineRule="auto"/>
                </w:pPr>
              </w:pPrChange>
            </w:pPr>
            <w:ins w:id="668" w:author="Rodney Santos" w:date="2022-07-07T16:34:00Z">
              <w:r w:rsidRPr="005065E7">
                <w:rPr>
                  <w:rFonts w:asciiTheme="minorHAnsi" w:hAnsiTheme="minorHAnsi" w:cstheme="minorHAnsi"/>
                  <w:sz w:val="20"/>
                  <w:szCs w:val="20"/>
                  <w:rPrChange w:id="669" w:author="Rodney Santos" w:date="2022-07-07T16:41:00Z">
                    <w:rPr/>
                  </w:rPrChange>
                </w:rPr>
                <w:t>Week 4:</w:t>
              </w:r>
            </w:ins>
          </w:p>
        </w:tc>
        <w:tc>
          <w:tcPr>
            <w:tcW w:w="2254" w:type="dxa"/>
            <w:tcPrChange w:id="670" w:author="Rodney Santos" w:date="2022-07-07T16:40:00Z">
              <w:tcPr>
                <w:tcW w:w="2254" w:type="dxa"/>
                <w:vAlign w:val="center"/>
              </w:tcPr>
            </w:tcPrChange>
          </w:tcPr>
          <w:p w14:paraId="099F1FE9" w14:textId="77777777" w:rsidR="001F7483" w:rsidRPr="005065E7" w:rsidRDefault="001F7483">
            <w:pPr>
              <w:pStyle w:val="TABLETEXT"/>
              <w:spacing w:after="0"/>
              <w:jc w:val="left"/>
              <w:rPr>
                <w:ins w:id="671" w:author="Rodney Santos" w:date="2022-07-07T16:34:00Z"/>
                <w:rFonts w:asciiTheme="minorHAnsi" w:hAnsiTheme="minorHAnsi" w:cstheme="minorHAnsi"/>
                <w:sz w:val="20"/>
                <w:szCs w:val="20"/>
                <w:rPrChange w:id="672" w:author="Rodney Santos" w:date="2022-07-07T16:41:00Z">
                  <w:rPr>
                    <w:ins w:id="673" w:author="Rodney Santos" w:date="2022-07-07T16:34:00Z"/>
                  </w:rPr>
                </w:rPrChange>
              </w:rPr>
              <w:pPrChange w:id="674" w:author="Rodney Santos" w:date="2022-07-07T16:40:00Z">
                <w:pPr>
                  <w:pStyle w:val="Pa1"/>
                  <w:framePr w:hSpace="180" w:wrap="around" w:vAnchor="page" w:hAnchor="margin" w:y="1932"/>
                  <w:spacing w:line="240" w:lineRule="auto"/>
                </w:pPr>
              </w:pPrChange>
            </w:pPr>
            <w:ins w:id="675" w:author="Rodney Santos" w:date="2022-07-07T16:34:00Z">
              <w:r w:rsidRPr="005065E7">
                <w:rPr>
                  <w:rFonts w:asciiTheme="minorHAnsi" w:hAnsiTheme="minorHAnsi" w:cstheme="minorHAnsi"/>
                  <w:sz w:val="20"/>
                  <w:szCs w:val="20"/>
                  <w:rPrChange w:id="676"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677"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678" w:author="Rodney Santos" w:date="2022-07-07T16:41:00Z">
                    <w:rPr/>
                  </w:rPrChange>
                </w:rPr>
                <w:fldChar w:fldCharType="separate"/>
              </w:r>
              <w:r w:rsidRPr="005065E7">
                <w:rPr>
                  <w:rFonts w:asciiTheme="minorHAnsi" w:hAnsiTheme="minorHAnsi" w:cstheme="minorHAnsi"/>
                  <w:noProof/>
                  <w:sz w:val="20"/>
                  <w:szCs w:val="20"/>
                  <w:rPrChange w:id="679" w:author="Rodney Santos" w:date="2022-07-07T16:41:00Z">
                    <w:rPr>
                      <w:noProof/>
                    </w:rPr>
                  </w:rPrChange>
                </w:rPr>
                <w:t> </w:t>
              </w:r>
              <w:r w:rsidRPr="005065E7">
                <w:rPr>
                  <w:rFonts w:asciiTheme="minorHAnsi" w:hAnsiTheme="minorHAnsi" w:cstheme="minorHAnsi"/>
                  <w:noProof/>
                  <w:sz w:val="20"/>
                  <w:szCs w:val="20"/>
                  <w:rPrChange w:id="680" w:author="Rodney Santos" w:date="2022-07-07T16:41:00Z">
                    <w:rPr>
                      <w:noProof/>
                    </w:rPr>
                  </w:rPrChange>
                </w:rPr>
                <w:t> </w:t>
              </w:r>
              <w:r w:rsidRPr="005065E7">
                <w:rPr>
                  <w:rFonts w:asciiTheme="minorHAnsi" w:hAnsiTheme="minorHAnsi" w:cstheme="minorHAnsi"/>
                  <w:noProof/>
                  <w:sz w:val="20"/>
                  <w:szCs w:val="20"/>
                  <w:rPrChange w:id="681" w:author="Rodney Santos" w:date="2022-07-07T16:41:00Z">
                    <w:rPr>
                      <w:noProof/>
                    </w:rPr>
                  </w:rPrChange>
                </w:rPr>
                <w:t> </w:t>
              </w:r>
              <w:r w:rsidRPr="005065E7">
                <w:rPr>
                  <w:rFonts w:asciiTheme="minorHAnsi" w:hAnsiTheme="minorHAnsi" w:cstheme="minorHAnsi"/>
                  <w:noProof/>
                  <w:sz w:val="20"/>
                  <w:szCs w:val="20"/>
                  <w:rPrChange w:id="682" w:author="Rodney Santos" w:date="2022-07-07T16:41:00Z">
                    <w:rPr>
                      <w:noProof/>
                    </w:rPr>
                  </w:rPrChange>
                </w:rPr>
                <w:t> </w:t>
              </w:r>
              <w:r w:rsidRPr="005065E7">
                <w:rPr>
                  <w:rFonts w:asciiTheme="minorHAnsi" w:hAnsiTheme="minorHAnsi" w:cstheme="minorHAnsi"/>
                  <w:noProof/>
                  <w:sz w:val="20"/>
                  <w:szCs w:val="20"/>
                  <w:rPrChange w:id="683" w:author="Rodney Santos" w:date="2022-07-07T16:41:00Z">
                    <w:rPr>
                      <w:noProof/>
                    </w:rPr>
                  </w:rPrChange>
                </w:rPr>
                <w:t> </w:t>
              </w:r>
              <w:r w:rsidRPr="005065E7">
                <w:rPr>
                  <w:rFonts w:asciiTheme="minorHAnsi" w:hAnsiTheme="minorHAnsi" w:cstheme="minorHAnsi"/>
                  <w:sz w:val="20"/>
                  <w:szCs w:val="20"/>
                  <w:rPrChange w:id="684" w:author="Rodney Santos" w:date="2022-07-07T16:41:00Z">
                    <w:rPr/>
                  </w:rPrChange>
                </w:rPr>
                <w:fldChar w:fldCharType="end"/>
              </w:r>
            </w:ins>
          </w:p>
        </w:tc>
      </w:tr>
      <w:tr w:rsidR="001F7483" w:rsidRPr="005065E7" w14:paraId="6A25068D" w14:textId="77777777" w:rsidTr="0073017A">
        <w:trPr>
          <w:trHeight w:val="20"/>
          <w:ins w:id="685" w:author="Rodney Santos" w:date="2022-07-07T16:34:00Z"/>
          <w:trPrChange w:id="686" w:author="Rodney Santos" w:date="2022-07-07T16:40:00Z">
            <w:trPr>
              <w:trHeight w:val="20"/>
            </w:trPr>
          </w:trPrChange>
        </w:trPr>
        <w:tc>
          <w:tcPr>
            <w:tcW w:w="3259" w:type="dxa"/>
            <w:tcPrChange w:id="687" w:author="Rodney Santos" w:date="2022-07-07T16:40:00Z">
              <w:tcPr>
                <w:tcW w:w="3259" w:type="dxa"/>
                <w:vAlign w:val="center"/>
              </w:tcPr>
            </w:tcPrChange>
          </w:tcPr>
          <w:p w14:paraId="349BBFD5" w14:textId="77777777" w:rsidR="001F7483" w:rsidRPr="005065E7" w:rsidRDefault="001F7483">
            <w:pPr>
              <w:pStyle w:val="TABLETEXT"/>
              <w:spacing w:after="0"/>
              <w:jc w:val="left"/>
              <w:rPr>
                <w:ins w:id="688" w:author="Rodney Santos" w:date="2022-07-07T16:34:00Z"/>
                <w:rStyle w:val="A3"/>
                <w:rFonts w:asciiTheme="minorHAnsi" w:hAnsiTheme="minorHAnsi" w:cstheme="minorHAnsi"/>
                <w:color w:val="4F4C4D" w:themeColor="text1"/>
                <w:sz w:val="20"/>
                <w:szCs w:val="20"/>
              </w:rPr>
              <w:pPrChange w:id="689" w:author="Rodney Santos" w:date="2022-07-07T16:40:00Z">
                <w:pPr>
                  <w:pStyle w:val="Pa1"/>
                  <w:framePr w:hSpace="180" w:wrap="around" w:vAnchor="page" w:hAnchor="margin" w:y="1932"/>
                  <w:numPr>
                    <w:numId w:val="5"/>
                  </w:numPr>
                  <w:spacing w:line="240" w:lineRule="auto"/>
                  <w:ind w:left="360" w:hanging="360"/>
                </w:pPr>
              </w:pPrChange>
            </w:pPr>
            <w:ins w:id="690" w:author="Rodney Santos" w:date="2022-07-07T16:34:00Z">
              <w:r w:rsidRPr="005065E7">
                <w:rPr>
                  <w:rStyle w:val="A3"/>
                  <w:rFonts w:asciiTheme="minorHAnsi" w:hAnsiTheme="minorHAnsi" w:cstheme="minorHAnsi"/>
                  <w:color w:val="4F4C4D" w:themeColor="text1"/>
                  <w:sz w:val="20"/>
                  <w:szCs w:val="20"/>
                </w:rPr>
                <w:t>Plan commencement date:</w:t>
              </w:r>
            </w:ins>
          </w:p>
        </w:tc>
        <w:tc>
          <w:tcPr>
            <w:tcW w:w="6493" w:type="dxa"/>
            <w:gridSpan w:val="6"/>
            <w:shd w:val="clear" w:color="auto" w:fill="FFFFFF" w:themeFill="background1"/>
            <w:tcPrChange w:id="691" w:author="Rodney Santos" w:date="2022-07-07T16:40:00Z">
              <w:tcPr>
                <w:tcW w:w="6493" w:type="dxa"/>
                <w:gridSpan w:val="6"/>
                <w:shd w:val="clear" w:color="auto" w:fill="FFFFFF" w:themeFill="background1"/>
                <w:vAlign w:val="center"/>
              </w:tcPr>
            </w:tcPrChange>
          </w:tcPr>
          <w:p w14:paraId="561B2346" w14:textId="77777777" w:rsidR="001F7483" w:rsidRPr="005065E7" w:rsidRDefault="001F7483">
            <w:pPr>
              <w:pStyle w:val="TABLETEXT"/>
              <w:spacing w:after="0"/>
              <w:jc w:val="left"/>
              <w:rPr>
                <w:ins w:id="692" w:author="Rodney Santos" w:date="2022-07-07T16:34:00Z"/>
                <w:rFonts w:asciiTheme="minorHAnsi" w:hAnsiTheme="minorHAnsi" w:cstheme="minorHAnsi"/>
                <w:sz w:val="20"/>
                <w:szCs w:val="20"/>
                <w:rPrChange w:id="693" w:author="Rodney Santos" w:date="2022-07-07T16:41:00Z">
                  <w:rPr>
                    <w:ins w:id="694" w:author="Rodney Santos" w:date="2022-07-07T16:34:00Z"/>
                  </w:rPr>
                </w:rPrChange>
              </w:rPr>
              <w:pPrChange w:id="695" w:author="Rodney Santos" w:date="2022-07-07T16:40:00Z">
                <w:pPr>
                  <w:pStyle w:val="Pa1"/>
                  <w:framePr w:hSpace="180" w:wrap="around" w:vAnchor="page" w:hAnchor="margin" w:y="1932"/>
                  <w:spacing w:line="240" w:lineRule="auto"/>
                </w:pPr>
              </w:pPrChange>
            </w:pPr>
            <w:ins w:id="696" w:author="Rodney Santos" w:date="2022-07-07T16:34:00Z">
              <w:r w:rsidRPr="005065E7">
                <w:rPr>
                  <w:rFonts w:asciiTheme="minorHAnsi" w:hAnsiTheme="minorHAnsi" w:cstheme="minorHAnsi"/>
                  <w:sz w:val="20"/>
                  <w:szCs w:val="20"/>
                  <w:rPrChange w:id="697"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698"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699" w:author="Rodney Santos" w:date="2022-07-07T16:41:00Z">
                    <w:rPr/>
                  </w:rPrChange>
                </w:rPr>
                <w:fldChar w:fldCharType="separate"/>
              </w:r>
              <w:r w:rsidRPr="005065E7">
                <w:rPr>
                  <w:rFonts w:asciiTheme="minorHAnsi" w:hAnsiTheme="minorHAnsi" w:cstheme="minorHAnsi"/>
                  <w:noProof/>
                  <w:sz w:val="20"/>
                  <w:szCs w:val="20"/>
                  <w:rPrChange w:id="700" w:author="Rodney Santos" w:date="2022-07-07T16:41:00Z">
                    <w:rPr>
                      <w:noProof/>
                    </w:rPr>
                  </w:rPrChange>
                </w:rPr>
                <w:t> </w:t>
              </w:r>
              <w:r w:rsidRPr="005065E7">
                <w:rPr>
                  <w:rFonts w:asciiTheme="minorHAnsi" w:hAnsiTheme="minorHAnsi" w:cstheme="minorHAnsi"/>
                  <w:noProof/>
                  <w:sz w:val="20"/>
                  <w:szCs w:val="20"/>
                  <w:rPrChange w:id="701" w:author="Rodney Santos" w:date="2022-07-07T16:41:00Z">
                    <w:rPr>
                      <w:noProof/>
                    </w:rPr>
                  </w:rPrChange>
                </w:rPr>
                <w:t> </w:t>
              </w:r>
              <w:r w:rsidRPr="005065E7">
                <w:rPr>
                  <w:rFonts w:asciiTheme="minorHAnsi" w:hAnsiTheme="minorHAnsi" w:cstheme="minorHAnsi"/>
                  <w:noProof/>
                  <w:sz w:val="20"/>
                  <w:szCs w:val="20"/>
                  <w:rPrChange w:id="702" w:author="Rodney Santos" w:date="2022-07-07T16:41:00Z">
                    <w:rPr>
                      <w:noProof/>
                    </w:rPr>
                  </w:rPrChange>
                </w:rPr>
                <w:t> </w:t>
              </w:r>
              <w:r w:rsidRPr="005065E7">
                <w:rPr>
                  <w:rFonts w:asciiTheme="minorHAnsi" w:hAnsiTheme="minorHAnsi" w:cstheme="minorHAnsi"/>
                  <w:noProof/>
                  <w:sz w:val="20"/>
                  <w:szCs w:val="20"/>
                  <w:rPrChange w:id="703" w:author="Rodney Santos" w:date="2022-07-07T16:41:00Z">
                    <w:rPr>
                      <w:noProof/>
                    </w:rPr>
                  </w:rPrChange>
                </w:rPr>
                <w:t> </w:t>
              </w:r>
              <w:r w:rsidRPr="005065E7">
                <w:rPr>
                  <w:rFonts w:asciiTheme="minorHAnsi" w:hAnsiTheme="minorHAnsi" w:cstheme="minorHAnsi"/>
                  <w:noProof/>
                  <w:sz w:val="20"/>
                  <w:szCs w:val="20"/>
                  <w:rPrChange w:id="704" w:author="Rodney Santos" w:date="2022-07-07T16:41:00Z">
                    <w:rPr>
                      <w:noProof/>
                    </w:rPr>
                  </w:rPrChange>
                </w:rPr>
                <w:t> </w:t>
              </w:r>
              <w:r w:rsidRPr="005065E7">
                <w:rPr>
                  <w:rFonts w:asciiTheme="minorHAnsi" w:hAnsiTheme="minorHAnsi" w:cstheme="minorHAnsi"/>
                  <w:sz w:val="20"/>
                  <w:szCs w:val="20"/>
                  <w:rPrChange w:id="705" w:author="Rodney Santos" w:date="2022-07-07T16:41:00Z">
                    <w:rPr/>
                  </w:rPrChange>
                </w:rPr>
                <w:fldChar w:fldCharType="end"/>
              </w:r>
              <w:r w:rsidRPr="005065E7">
                <w:rPr>
                  <w:rFonts w:asciiTheme="minorHAnsi" w:hAnsiTheme="minorHAnsi" w:cstheme="minorHAnsi"/>
                  <w:sz w:val="20"/>
                  <w:szCs w:val="20"/>
                  <w:rPrChange w:id="706" w:author="Rodney Santos" w:date="2022-07-07T16:41:00Z">
                    <w:rPr/>
                  </w:rPrChange>
                </w:rPr>
                <w:t>/</w:t>
              </w:r>
              <w:r w:rsidRPr="005065E7">
                <w:rPr>
                  <w:rFonts w:asciiTheme="minorHAnsi" w:hAnsiTheme="minorHAnsi" w:cstheme="minorHAnsi"/>
                  <w:sz w:val="20"/>
                  <w:szCs w:val="20"/>
                  <w:rPrChange w:id="707"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08"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09" w:author="Rodney Santos" w:date="2022-07-07T16:41:00Z">
                    <w:rPr/>
                  </w:rPrChange>
                </w:rPr>
                <w:fldChar w:fldCharType="separate"/>
              </w:r>
              <w:r w:rsidRPr="005065E7">
                <w:rPr>
                  <w:rFonts w:asciiTheme="minorHAnsi" w:hAnsiTheme="minorHAnsi" w:cstheme="minorHAnsi"/>
                  <w:noProof/>
                  <w:sz w:val="20"/>
                  <w:szCs w:val="20"/>
                  <w:rPrChange w:id="710" w:author="Rodney Santos" w:date="2022-07-07T16:41:00Z">
                    <w:rPr>
                      <w:noProof/>
                    </w:rPr>
                  </w:rPrChange>
                </w:rPr>
                <w:t> </w:t>
              </w:r>
              <w:r w:rsidRPr="005065E7">
                <w:rPr>
                  <w:rFonts w:asciiTheme="minorHAnsi" w:hAnsiTheme="minorHAnsi" w:cstheme="minorHAnsi"/>
                  <w:noProof/>
                  <w:sz w:val="20"/>
                  <w:szCs w:val="20"/>
                  <w:rPrChange w:id="711" w:author="Rodney Santos" w:date="2022-07-07T16:41:00Z">
                    <w:rPr>
                      <w:noProof/>
                    </w:rPr>
                  </w:rPrChange>
                </w:rPr>
                <w:t> </w:t>
              </w:r>
              <w:r w:rsidRPr="005065E7">
                <w:rPr>
                  <w:rFonts w:asciiTheme="minorHAnsi" w:hAnsiTheme="minorHAnsi" w:cstheme="minorHAnsi"/>
                  <w:noProof/>
                  <w:sz w:val="20"/>
                  <w:szCs w:val="20"/>
                  <w:rPrChange w:id="712" w:author="Rodney Santos" w:date="2022-07-07T16:41:00Z">
                    <w:rPr>
                      <w:noProof/>
                    </w:rPr>
                  </w:rPrChange>
                </w:rPr>
                <w:t> </w:t>
              </w:r>
              <w:r w:rsidRPr="005065E7">
                <w:rPr>
                  <w:rFonts w:asciiTheme="minorHAnsi" w:hAnsiTheme="minorHAnsi" w:cstheme="minorHAnsi"/>
                  <w:noProof/>
                  <w:sz w:val="20"/>
                  <w:szCs w:val="20"/>
                  <w:rPrChange w:id="713" w:author="Rodney Santos" w:date="2022-07-07T16:41:00Z">
                    <w:rPr>
                      <w:noProof/>
                    </w:rPr>
                  </w:rPrChange>
                </w:rPr>
                <w:t> </w:t>
              </w:r>
              <w:r w:rsidRPr="005065E7">
                <w:rPr>
                  <w:rFonts w:asciiTheme="minorHAnsi" w:hAnsiTheme="minorHAnsi" w:cstheme="minorHAnsi"/>
                  <w:noProof/>
                  <w:sz w:val="20"/>
                  <w:szCs w:val="20"/>
                  <w:rPrChange w:id="714" w:author="Rodney Santos" w:date="2022-07-07T16:41:00Z">
                    <w:rPr>
                      <w:noProof/>
                    </w:rPr>
                  </w:rPrChange>
                </w:rPr>
                <w:t> </w:t>
              </w:r>
              <w:r w:rsidRPr="005065E7">
                <w:rPr>
                  <w:rFonts w:asciiTheme="minorHAnsi" w:hAnsiTheme="minorHAnsi" w:cstheme="minorHAnsi"/>
                  <w:sz w:val="20"/>
                  <w:szCs w:val="20"/>
                  <w:rPrChange w:id="715" w:author="Rodney Santos" w:date="2022-07-07T16:41:00Z">
                    <w:rPr/>
                  </w:rPrChange>
                </w:rPr>
                <w:fldChar w:fldCharType="end"/>
              </w:r>
              <w:r w:rsidRPr="005065E7">
                <w:rPr>
                  <w:rFonts w:asciiTheme="minorHAnsi" w:hAnsiTheme="minorHAnsi" w:cstheme="minorHAnsi"/>
                  <w:sz w:val="20"/>
                  <w:szCs w:val="20"/>
                  <w:rPrChange w:id="716" w:author="Rodney Santos" w:date="2022-07-07T16:41:00Z">
                    <w:rPr/>
                  </w:rPrChange>
                </w:rPr>
                <w:t>/</w:t>
              </w:r>
              <w:r w:rsidRPr="005065E7">
                <w:rPr>
                  <w:rFonts w:asciiTheme="minorHAnsi" w:hAnsiTheme="minorHAnsi" w:cstheme="minorHAnsi"/>
                  <w:sz w:val="20"/>
                  <w:szCs w:val="20"/>
                  <w:rPrChange w:id="717"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18"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19" w:author="Rodney Santos" w:date="2022-07-07T16:41:00Z">
                    <w:rPr/>
                  </w:rPrChange>
                </w:rPr>
                <w:fldChar w:fldCharType="separate"/>
              </w:r>
              <w:r w:rsidRPr="005065E7">
                <w:rPr>
                  <w:rFonts w:asciiTheme="minorHAnsi" w:hAnsiTheme="minorHAnsi" w:cstheme="minorHAnsi"/>
                  <w:noProof/>
                  <w:sz w:val="20"/>
                  <w:szCs w:val="20"/>
                  <w:rPrChange w:id="720" w:author="Rodney Santos" w:date="2022-07-07T16:41:00Z">
                    <w:rPr>
                      <w:noProof/>
                    </w:rPr>
                  </w:rPrChange>
                </w:rPr>
                <w:t> </w:t>
              </w:r>
              <w:r w:rsidRPr="005065E7">
                <w:rPr>
                  <w:rFonts w:asciiTheme="minorHAnsi" w:hAnsiTheme="minorHAnsi" w:cstheme="minorHAnsi"/>
                  <w:noProof/>
                  <w:sz w:val="20"/>
                  <w:szCs w:val="20"/>
                  <w:rPrChange w:id="721" w:author="Rodney Santos" w:date="2022-07-07T16:41:00Z">
                    <w:rPr>
                      <w:noProof/>
                    </w:rPr>
                  </w:rPrChange>
                </w:rPr>
                <w:t> </w:t>
              </w:r>
              <w:r w:rsidRPr="005065E7">
                <w:rPr>
                  <w:rFonts w:asciiTheme="minorHAnsi" w:hAnsiTheme="minorHAnsi" w:cstheme="minorHAnsi"/>
                  <w:noProof/>
                  <w:sz w:val="20"/>
                  <w:szCs w:val="20"/>
                  <w:rPrChange w:id="722" w:author="Rodney Santos" w:date="2022-07-07T16:41:00Z">
                    <w:rPr>
                      <w:noProof/>
                    </w:rPr>
                  </w:rPrChange>
                </w:rPr>
                <w:t> </w:t>
              </w:r>
              <w:r w:rsidRPr="005065E7">
                <w:rPr>
                  <w:rFonts w:asciiTheme="minorHAnsi" w:hAnsiTheme="minorHAnsi" w:cstheme="minorHAnsi"/>
                  <w:noProof/>
                  <w:sz w:val="20"/>
                  <w:szCs w:val="20"/>
                  <w:rPrChange w:id="723" w:author="Rodney Santos" w:date="2022-07-07T16:41:00Z">
                    <w:rPr>
                      <w:noProof/>
                    </w:rPr>
                  </w:rPrChange>
                </w:rPr>
                <w:t> </w:t>
              </w:r>
              <w:r w:rsidRPr="005065E7">
                <w:rPr>
                  <w:rFonts w:asciiTheme="minorHAnsi" w:hAnsiTheme="minorHAnsi" w:cstheme="minorHAnsi"/>
                  <w:noProof/>
                  <w:sz w:val="20"/>
                  <w:szCs w:val="20"/>
                  <w:rPrChange w:id="724" w:author="Rodney Santos" w:date="2022-07-07T16:41:00Z">
                    <w:rPr>
                      <w:noProof/>
                    </w:rPr>
                  </w:rPrChange>
                </w:rPr>
                <w:t> </w:t>
              </w:r>
              <w:r w:rsidRPr="005065E7">
                <w:rPr>
                  <w:rFonts w:asciiTheme="minorHAnsi" w:hAnsiTheme="minorHAnsi" w:cstheme="minorHAnsi"/>
                  <w:sz w:val="20"/>
                  <w:szCs w:val="20"/>
                  <w:rPrChange w:id="725" w:author="Rodney Santos" w:date="2022-07-07T16:41:00Z">
                    <w:rPr/>
                  </w:rPrChange>
                </w:rPr>
                <w:fldChar w:fldCharType="end"/>
              </w:r>
            </w:ins>
          </w:p>
        </w:tc>
      </w:tr>
      <w:tr w:rsidR="001F7483" w:rsidRPr="005065E7" w14:paraId="07372611" w14:textId="77777777" w:rsidTr="0073017A">
        <w:trPr>
          <w:trHeight w:val="20"/>
          <w:ins w:id="726" w:author="Rodney Santos" w:date="2022-07-07T16:34:00Z"/>
          <w:trPrChange w:id="727" w:author="Rodney Santos" w:date="2022-07-07T16:40:00Z">
            <w:trPr>
              <w:trHeight w:val="20"/>
            </w:trPr>
          </w:trPrChange>
        </w:trPr>
        <w:tc>
          <w:tcPr>
            <w:tcW w:w="3259" w:type="dxa"/>
            <w:tcPrChange w:id="728" w:author="Rodney Santos" w:date="2022-07-07T16:40:00Z">
              <w:tcPr>
                <w:tcW w:w="3259" w:type="dxa"/>
                <w:vAlign w:val="center"/>
              </w:tcPr>
            </w:tcPrChange>
          </w:tcPr>
          <w:p w14:paraId="29792C0F" w14:textId="77777777" w:rsidR="001F7483" w:rsidRPr="005065E7" w:rsidRDefault="001F7483">
            <w:pPr>
              <w:pStyle w:val="TABLETEXT"/>
              <w:spacing w:after="0"/>
              <w:jc w:val="left"/>
              <w:rPr>
                <w:ins w:id="729" w:author="Rodney Santos" w:date="2022-07-07T16:34:00Z"/>
                <w:rStyle w:val="A3"/>
                <w:rFonts w:asciiTheme="minorHAnsi" w:hAnsiTheme="minorHAnsi" w:cstheme="minorHAnsi"/>
                <w:color w:val="4F4C4D" w:themeColor="text1"/>
                <w:sz w:val="20"/>
                <w:szCs w:val="20"/>
              </w:rPr>
              <w:pPrChange w:id="730" w:author="Rodney Santos" w:date="2022-07-07T16:40:00Z">
                <w:pPr>
                  <w:pStyle w:val="Pa1"/>
                  <w:framePr w:hSpace="180" w:wrap="around" w:vAnchor="page" w:hAnchor="margin" w:y="1932"/>
                  <w:numPr>
                    <w:numId w:val="5"/>
                  </w:numPr>
                  <w:spacing w:line="240" w:lineRule="auto"/>
                  <w:ind w:left="360" w:hanging="360"/>
                </w:pPr>
              </w:pPrChange>
            </w:pPr>
            <w:ins w:id="731" w:author="Rodney Santos" w:date="2022-07-07T16:34:00Z">
              <w:r w:rsidRPr="005065E7">
                <w:rPr>
                  <w:rStyle w:val="A3"/>
                  <w:rFonts w:asciiTheme="minorHAnsi" w:hAnsiTheme="minorHAnsi" w:cstheme="minorHAnsi"/>
                  <w:color w:val="4F4C4D" w:themeColor="text1"/>
                  <w:sz w:val="20"/>
                  <w:szCs w:val="20"/>
                </w:rPr>
                <w:t>Plan end / review date:</w:t>
              </w:r>
            </w:ins>
          </w:p>
        </w:tc>
        <w:tc>
          <w:tcPr>
            <w:tcW w:w="6493" w:type="dxa"/>
            <w:gridSpan w:val="6"/>
            <w:shd w:val="clear" w:color="auto" w:fill="FFFFFF" w:themeFill="background1"/>
            <w:tcPrChange w:id="732" w:author="Rodney Santos" w:date="2022-07-07T16:40:00Z">
              <w:tcPr>
                <w:tcW w:w="6493" w:type="dxa"/>
                <w:gridSpan w:val="6"/>
                <w:shd w:val="clear" w:color="auto" w:fill="FFFFFF" w:themeFill="background1"/>
                <w:vAlign w:val="center"/>
              </w:tcPr>
            </w:tcPrChange>
          </w:tcPr>
          <w:p w14:paraId="289C1750" w14:textId="77777777" w:rsidR="001F7483" w:rsidRPr="005065E7" w:rsidRDefault="001F7483">
            <w:pPr>
              <w:pStyle w:val="TABLETEXT"/>
              <w:spacing w:after="0"/>
              <w:jc w:val="left"/>
              <w:rPr>
                <w:ins w:id="733" w:author="Rodney Santos" w:date="2022-07-07T16:34:00Z"/>
                <w:rFonts w:asciiTheme="minorHAnsi" w:hAnsiTheme="minorHAnsi" w:cstheme="minorHAnsi"/>
                <w:sz w:val="20"/>
                <w:szCs w:val="20"/>
                <w:rPrChange w:id="734" w:author="Rodney Santos" w:date="2022-07-07T16:41:00Z">
                  <w:rPr>
                    <w:ins w:id="735" w:author="Rodney Santos" w:date="2022-07-07T16:34:00Z"/>
                  </w:rPr>
                </w:rPrChange>
              </w:rPr>
              <w:pPrChange w:id="736" w:author="Rodney Santos" w:date="2022-07-07T16:40:00Z">
                <w:pPr>
                  <w:pStyle w:val="Pa1"/>
                  <w:framePr w:hSpace="180" w:wrap="around" w:vAnchor="page" w:hAnchor="margin" w:y="1932"/>
                  <w:spacing w:line="240" w:lineRule="auto"/>
                </w:pPr>
              </w:pPrChange>
            </w:pPr>
            <w:ins w:id="737" w:author="Rodney Santos" w:date="2022-07-07T16:34:00Z">
              <w:r w:rsidRPr="005065E7">
                <w:rPr>
                  <w:rFonts w:asciiTheme="minorHAnsi" w:hAnsiTheme="minorHAnsi" w:cstheme="minorHAnsi"/>
                  <w:sz w:val="20"/>
                  <w:szCs w:val="20"/>
                  <w:rPrChange w:id="738"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39"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40" w:author="Rodney Santos" w:date="2022-07-07T16:41:00Z">
                    <w:rPr/>
                  </w:rPrChange>
                </w:rPr>
                <w:fldChar w:fldCharType="separate"/>
              </w:r>
              <w:r w:rsidRPr="005065E7">
                <w:rPr>
                  <w:rFonts w:asciiTheme="minorHAnsi" w:hAnsiTheme="minorHAnsi" w:cstheme="minorHAnsi"/>
                  <w:noProof/>
                  <w:sz w:val="20"/>
                  <w:szCs w:val="20"/>
                  <w:rPrChange w:id="741" w:author="Rodney Santos" w:date="2022-07-07T16:41:00Z">
                    <w:rPr>
                      <w:noProof/>
                    </w:rPr>
                  </w:rPrChange>
                </w:rPr>
                <w:t> </w:t>
              </w:r>
              <w:r w:rsidRPr="005065E7">
                <w:rPr>
                  <w:rFonts w:asciiTheme="minorHAnsi" w:hAnsiTheme="minorHAnsi" w:cstheme="minorHAnsi"/>
                  <w:noProof/>
                  <w:sz w:val="20"/>
                  <w:szCs w:val="20"/>
                  <w:rPrChange w:id="742" w:author="Rodney Santos" w:date="2022-07-07T16:41:00Z">
                    <w:rPr>
                      <w:noProof/>
                    </w:rPr>
                  </w:rPrChange>
                </w:rPr>
                <w:t> </w:t>
              </w:r>
              <w:r w:rsidRPr="005065E7">
                <w:rPr>
                  <w:rFonts w:asciiTheme="minorHAnsi" w:hAnsiTheme="minorHAnsi" w:cstheme="minorHAnsi"/>
                  <w:noProof/>
                  <w:sz w:val="20"/>
                  <w:szCs w:val="20"/>
                  <w:rPrChange w:id="743" w:author="Rodney Santos" w:date="2022-07-07T16:41:00Z">
                    <w:rPr>
                      <w:noProof/>
                    </w:rPr>
                  </w:rPrChange>
                </w:rPr>
                <w:t> </w:t>
              </w:r>
              <w:r w:rsidRPr="005065E7">
                <w:rPr>
                  <w:rFonts w:asciiTheme="minorHAnsi" w:hAnsiTheme="minorHAnsi" w:cstheme="minorHAnsi"/>
                  <w:noProof/>
                  <w:sz w:val="20"/>
                  <w:szCs w:val="20"/>
                  <w:rPrChange w:id="744" w:author="Rodney Santos" w:date="2022-07-07T16:41:00Z">
                    <w:rPr>
                      <w:noProof/>
                    </w:rPr>
                  </w:rPrChange>
                </w:rPr>
                <w:t> </w:t>
              </w:r>
              <w:r w:rsidRPr="005065E7">
                <w:rPr>
                  <w:rFonts w:asciiTheme="minorHAnsi" w:hAnsiTheme="minorHAnsi" w:cstheme="minorHAnsi"/>
                  <w:noProof/>
                  <w:sz w:val="20"/>
                  <w:szCs w:val="20"/>
                  <w:rPrChange w:id="745" w:author="Rodney Santos" w:date="2022-07-07T16:41:00Z">
                    <w:rPr>
                      <w:noProof/>
                    </w:rPr>
                  </w:rPrChange>
                </w:rPr>
                <w:t> </w:t>
              </w:r>
              <w:r w:rsidRPr="005065E7">
                <w:rPr>
                  <w:rFonts w:asciiTheme="minorHAnsi" w:hAnsiTheme="minorHAnsi" w:cstheme="minorHAnsi"/>
                  <w:sz w:val="20"/>
                  <w:szCs w:val="20"/>
                  <w:rPrChange w:id="746" w:author="Rodney Santos" w:date="2022-07-07T16:41:00Z">
                    <w:rPr/>
                  </w:rPrChange>
                </w:rPr>
                <w:fldChar w:fldCharType="end"/>
              </w:r>
              <w:r w:rsidRPr="005065E7">
                <w:rPr>
                  <w:rFonts w:asciiTheme="minorHAnsi" w:hAnsiTheme="minorHAnsi" w:cstheme="minorHAnsi"/>
                  <w:sz w:val="20"/>
                  <w:szCs w:val="20"/>
                  <w:rPrChange w:id="747" w:author="Rodney Santos" w:date="2022-07-07T16:41:00Z">
                    <w:rPr/>
                  </w:rPrChange>
                </w:rPr>
                <w:t>/</w:t>
              </w:r>
              <w:r w:rsidRPr="005065E7">
                <w:rPr>
                  <w:rFonts w:asciiTheme="minorHAnsi" w:hAnsiTheme="minorHAnsi" w:cstheme="minorHAnsi"/>
                  <w:sz w:val="20"/>
                  <w:szCs w:val="20"/>
                  <w:rPrChange w:id="748"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49"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50" w:author="Rodney Santos" w:date="2022-07-07T16:41:00Z">
                    <w:rPr/>
                  </w:rPrChange>
                </w:rPr>
                <w:fldChar w:fldCharType="separate"/>
              </w:r>
              <w:r w:rsidRPr="005065E7">
                <w:rPr>
                  <w:rFonts w:asciiTheme="minorHAnsi" w:hAnsiTheme="minorHAnsi" w:cstheme="minorHAnsi"/>
                  <w:noProof/>
                  <w:sz w:val="20"/>
                  <w:szCs w:val="20"/>
                  <w:rPrChange w:id="751" w:author="Rodney Santos" w:date="2022-07-07T16:41:00Z">
                    <w:rPr>
                      <w:noProof/>
                    </w:rPr>
                  </w:rPrChange>
                </w:rPr>
                <w:t> </w:t>
              </w:r>
              <w:r w:rsidRPr="005065E7">
                <w:rPr>
                  <w:rFonts w:asciiTheme="minorHAnsi" w:hAnsiTheme="minorHAnsi" w:cstheme="minorHAnsi"/>
                  <w:noProof/>
                  <w:sz w:val="20"/>
                  <w:szCs w:val="20"/>
                  <w:rPrChange w:id="752" w:author="Rodney Santos" w:date="2022-07-07T16:41:00Z">
                    <w:rPr>
                      <w:noProof/>
                    </w:rPr>
                  </w:rPrChange>
                </w:rPr>
                <w:t> </w:t>
              </w:r>
              <w:r w:rsidRPr="005065E7">
                <w:rPr>
                  <w:rFonts w:asciiTheme="minorHAnsi" w:hAnsiTheme="minorHAnsi" w:cstheme="minorHAnsi"/>
                  <w:noProof/>
                  <w:sz w:val="20"/>
                  <w:szCs w:val="20"/>
                  <w:rPrChange w:id="753" w:author="Rodney Santos" w:date="2022-07-07T16:41:00Z">
                    <w:rPr>
                      <w:noProof/>
                    </w:rPr>
                  </w:rPrChange>
                </w:rPr>
                <w:t> </w:t>
              </w:r>
              <w:r w:rsidRPr="005065E7">
                <w:rPr>
                  <w:rFonts w:asciiTheme="minorHAnsi" w:hAnsiTheme="minorHAnsi" w:cstheme="minorHAnsi"/>
                  <w:noProof/>
                  <w:sz w:val="20"/>
                  <w:szCs w:val="20"/>
                  <w:rPrChange w:id="754" w:author="Rodney Santos" w:date="2022-07-07T16:41:00Z">
                    <w:rPr>
                      <w:noProof/>
                    </w:rPr>
                  </w:rPrChange>
                </w:rPr>
                <w:t> </w:t>
              </w:r>
              <w:r w:rsidRPr="005065E7">
                <w:rPr>
                  <w:rFonts w:asciiTheme="minorHAnsi" w:hAnsiTheme="minorHAnsi" w:cstheme="minorHAnsi"/>
                  <w:noProof/>
                  <w:sz w:val="20"/>
                  <w:szCs w:val="20"/>
                  <w:rPrChange w:id="755" w:author="Rodney Santos" w:date="2022-07-07T16:41:00Z">
                    <w:rPr>
                      <w:noProof/>
                    </w:rPr>
                  </w:rPrChange>
                </w:rPr>
                <w:t> </w:t>
              </w:r>
              <w:r w:rsidRPr="005065E7">
                <w:rPr>
                  <w:rFonts w:asciiTheme="minorHAnsi" w:hAnsiTheme="minorHAnsi" w:cstheme="minorHAnsi"/>
                  <w:sz w:val="20"/>
                  <w:szCs w:val="20"/>
                  <w:rPrChange w:id="756" w:author="Rodney Santos" w:date="2022-07-07T16:41:00Z">
                    <w:rPr/>
                  </w:rPrChange>
                </w:rPr>
                <w:fldChar w:fldCharType="end"/>
              </w:r>
              <w:r w:rsidRPr="005065E7">
                <w:rPr>
                  <w:rFonts w:asciiTheme="minorHAnsi" w:hAnsiTheme="minorHAnsi" w:cstheme="minorHAnsi"/>
                  <w:sz w:val="20"/>
                  <w:szCs w:val="20"/>
                  <w:rPrChange w:id="757" w:author="Rodney Santos" w:date="2022-07-07T16:41:00Z">
                    <w:rPr/>
                  </w:rPrChange>
                </w:rPr>
                <w:t>/</w:t>
              </w:r>
              <w:r w:rsidRPr="005065E7">
                <w:rPr>
                  <w:rFonts w:asciiTheme="minorHAnsi" w:hAnsiTheme="minorHAnsi" w:cstheme="minorHAnsi"/>
                  <w:sz w:val="20"/>
                  <w:szCs w:val="20"/>
                  <w:rPrChange w:id="758"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59"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60" w:author="Rodney Santos" w:date="2022-07-07T16:41:00Z">
                    <w:rPr/>
                  </w:rPrChange>
                </w:rPr>
                <w:fldChar w:fldCharType="separate"/>
              </w:r>
              <w:r w:rsidRPr="005065E7">
                <w:rPr>
                  <w:rFonts w:asciiTheme="minorHAnsi" w:hAnsiTheme="minorHAnsi" w:cstheme="minorHAnsi"/>
                  <w:noProof/>
                  <w:sz w:val="20"/>
                  <w:szCs w:val="20"/>
                  <w:rPrChange w:id="761" w:author="Rodney Santos" w:date="2022-07-07T16:41:00Z">
                    <w:rPr>
                      <w:noProof/>
                    </w:rPr>
                  </w:rPrChange>
                </w:rPr>
                <w:t> </w:t>
              </w:r>
              <w:r w:rsidRPr="005065E7">
                <w:rPr>
                  <w:rFonts w:asciiTheme="minorHAnsi" w:hAnsiTheme="minorHAnsi" w:cstheme="minorHAnsi"/>
                  <w:noProof/>
                  <w:sz w:val="20"/>
                  <w:szCs w:val="20"/>
                  <w:rPrChange w:id="762" w:author="Rodney Santos" w:date="2022-07-07T16:41:00Z">
                    <w:rPr>
                      <w:noProof/>
                    </w:rPr>
                  </w:rPrChange>
                </w:rPr>
                <w:t> </w:t>
              </w:r>
              <w:r w:rsidRPr="005065E7">
                <w:rPr>
                  <w:rFonts w:asciiTheme="minorHAnsi" w:hAnsiTheme="minorHAnsi" w:cstheme="minorHAnsi"/>
                  <w:noProof/>
                  <w:sz w:val="20"/>
                  <w:szCs w:val="20"/>
                  <w:rPrChange w:id="763" w:author="Rodney Santos" w:date="2022-07-07T16:41:00Z">
                    <w:rPr>
                      <w:noProof/>
                    </w:rPr>
                  </w:rPrChange>
                </w:rPr>
                <w:t> </w:t>
              </w:r>
              <w:r w:rsidRPr="005065E7">
                <w:rPr>
                  <w:rFonts w:asciiTheme="minorHAnsi" w:hAnsiTheme="minorHAnsi" w:cstheme="minorHAnsi"/>
                  <w:noProof/>
                  <w:sz w:val="20"/>
                  <w:szCs w:val="20"/>
                  <w:rPrChange w:id="764" w:author="Rodney Santos" w:date="2022-07-07T16:41:00Z">
                    <w:rPr>
                      <w:noProof/>
                    </w:rPr>
                  </w:rPrChange>
                </w:rPr>
                <w:t> </w:t>
              </w:r>
              <w:r w:rsidRPr="005065E7">
                <w:rPr>
                  <w:rFonts w:asciiTheme="minorHAnsi" w:hAnsiTheme="minorHAnsi" w:cstheme="minorHAnsi"/>
                  <w:noProof/>
                  <w:sz w:val="20"/>
                  <w:szCs w:val="20"/>
                  <w:rPrChange w:id="765" w:author="Rodney Santos" w:date="2022-07-07T16:41:00Z">
                    <w:rPr>
                      <w:noProof/>
                    </w:rPr>
                  </w:rPrChange>
                </w:rPr>
                <w:t> </w:t>
              </w:r>
              <w:r w:rsidRPr="005065E7">
                <w:rPr>
                  <w:rFonts w:asciiTheme="minorHAnsi" w:hAnsiTheme="minorHAnsi" w:cstheme="minorHAnsi"/>
                  <w:sz w:val="20"/>
                  <w:szCs w:val="20"/>
                  <w:rPrChange w:id="766" w:author="Rodney Santos" w:date="2022-07-07T16:41:00Z">
                    <w:rPr/>
                  </w:rPrChange>
                </w:rPr>
                <w:fldChar w:fldCharType="end"/>
              </w:r>
            </w:ins>
          </w:p>
        </w:tc>
      </w:tr>
      <w:tr w:rsidR="001F7483" w:rsidRPr="005065E7" w14:paraId="05892D14" w14:textId="77777777" w:rsidTr="0073017A">
        <w:trPr>
          <w:trHeight w:val="20"/>
          <w:ins w:id="767" w:author="Rodney Santos" w:date="2022-07-07T16:34:00Z"/>
          <w:trPrChange w:id="768" w:author="Rodney Santos" w:date="2022-07-07T16:40:00Z">
            <w:trPr>
              <w:trHeight w:val="20"/>
            </w:trPr>
          </w:trPrChange>
        </w:trPr>
        <w:tc>
          <w:tcPr>
            <w:tcW w:w="3259" w:type="dxa"/>
            <w:tcPrChange w:id="769" w:author="Rodney Santos" w:date="2022-07-07T16:40:00Z">
              <w:tcPr>
                <w:tcW w:w="3259" w:type="dxa"/>
                <w:vAlign w:val="center"/>
              </w:tcPr>
            </w:tcPrChange>
          </w:tcPr>
          <w:p w14:paraId="69BC1105" w14:textId="77777777" w:rsidR="001F7483" w:rsidRPr="005065E7" w:rsidRDefault="001F7483">
            <w:pPr>
              <w:pStyle w:val="TABLETEXT"/>
              <w:spacing w:after="0"/>
              <w:jc w:val="left"/>
              <w:rPr>
                <w:ins w:id="770" w:author="Rodney Santos" w:date="2022-07-07T16:34:00Z"/>
                <w:rStyle w:val="A3"/>
                <w:rFonts w:asciiTheme="minorHAnsi" w:hAnsiTheme="minorHAnsi" w:cstheme="minorHAnsi"/>
                <w:color w:val="4F4C4D" w:themeColor="text1"/>
                <w:sz w:val="20"/>
                <w:szCs w:val="20"/>
              </w:rPr>
              <w:pPrChange w:id="771" w:author="Rodney Santos" w:date="2022-07-07T16:40:00Z">
                <w:pPr>
                  <w:pStyle w:val="Pa1"/>
                  <w:framePr w:hSpace="180" w:wrap="around" w:vAnchor="page" w:hAnchor="margin" w:y="1932"/>
                  <w:numPr>
                    <w:numId w:val="5"/>
                  </w:numPr>
                  <w:spacing w:line="240" w:lineRule="auto"/>
                  <w:ind w:left="360" w:hanging="360"/>
                </w:pPr>
              </w:pPrChange>
            </w:pPr>
            <w:ins w:id="772" w:author="Rodney Santos" w:date="2022-07-07T16:34:00Z">
              <w:r w:rsidRPr="005065E7">
                <w:rPr>
                  <w:rStyle w:val="A3"/>
                  <w:rFonts w:asciiTheme="minorHAnsi" w:hAnsiTheme="minorHAnsi" w:cstheme="minorHAnsi"/>
                  <w:color w:val="4F4C4D" w:themeColor="text1"/>
                  <w:sz w:val="20"/>
                  <w:szCs w:val="20"/>
                </w:rPr>
                <w:t>Expected return to pre-injury duties date:</w:t>
              </w:r>
            </w:ins>
          </w:p>
        </w:tc>
        <w:tc>
          <w:tcPr>
            <w:tcW w:w="6493" w:type="dxa"/>
            <w:gridSpan w:val="6"/>
            <w:shd w:val="clear" w:color="auto" w:fill="FFFFFF" w:themeFill="background1"/>
            <w:tcPrChange w:id="773" w:author="Rodney Santos" w:date="2022-07-07T16:40:00Z">
              <w:tcPr>
                <w:tcW w:w="6493" w:type="dxa"/>
                <w:gridSpan w:val="6"/>
                <w:shd w:val="clear" w:color="auto" w:fill="FFFFFF" w:themeFill="background1"/>
                <w:vAlign w:val="center"/>
              </w:tcPr>
            </w:tcPrChange>
          </w:tcPr>
          <w:p w14:paraId="6EE5EB85" w14:textId="77777777" w:rsidR="001F7483" w:rsidRPr="005065E7" w:rsidRDefault="001F7483">
            <w:pPr>
              <w:pStyle w:val="TABLETEXT"/>
              <w:spacing w:after="0"/>
              <w:jc w:val="left"/>
              <w:rPr>
                <w:ins w:id="774" w:author="Rodney Santos" w:date="2022-07-07T16:34:00Z"/>
                <w:rFonts w:asciiTheme="minorHAnsi" w:hAnsiTheme="minorHAnsi" w:cstheme="minorHAnsi"/>
                <w:sz w:val="20"/>
                <w:szCs w:val="20"/>
                <w:rPrChange w:id="775" w:author="Rodney Santos" w:date="2022-07-07T16:41:00Z">
                  <w:rPr>
                    <w:ins w:id="776" w:author="Rodney Santos" w:date="2022-07-07T16:34:00Z"/>
                  </w:rPr>
                </w:rPrChange>
              </w:rPr>
              <w:pPrChange w:id="777" w:author="Rodney Santos" w:date="2022-07-07T16:40:00Z">
                <w:pPr>
                  <w:pStyle w:val="Pa1"/>
                  <w:framePr w:hSpace="180" w:wrap="around" w:vAnchor="page" w:hAnchor="margin" w:y="1932"/>
                  <w:spacing w:line="240" w:lineRule="auto"/>
                </w:pPr>
              </w:pPrChange>
            </w:pPr>
            <w:ins w:id="778" w:author="Rodney Santos" w:date="2022-07-07T16:34:00Z">
              <w:r w:rsidRPr="005065E7">
                <w:rPr>
                  <w:rFonts w:asciiTheme="minorHAnsi" w:hAnsiTheme="minorHAnsi" w:cstheme="minorHAnsi"/>
                  <w:sz w:val="20"/>
                  <w:szCs w:val="20"/>
                  <w:rPrChange w:id="779"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80"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81" w:author="Rodney Santos" w:date="2022-07-07T16:41:00Z">
                    <w:rPr/>
                  </w:rPrChange>
                </w:rPr>
                <w:fldChar w:fldCharType="separate"/>
              </w:r>
              <w:r w:rsidRPr="005065E7">
                <w:rPr>
                  <w:rFonts w:asciiTheme="minorHAnsi" w:hAnsiTheme="minorHAnsi" w:cstheme="minorHAnsi"/>
                  <w:noProof/>
                  <w:sz w:val="20"/>
                  <w:szCs w:val="20"/>
                  <w:rPrChange w:id="782" w:author="Rodney Santos" w:date="2022-07-07T16:41:00Z">
                    <w:rPr>
                      <w:noProof/>
                    </w:rPr>
                  </w:rPrChange>
                </w:rPr>
                <w:t> </w:t>
              </w:r>
              <w:r w:rsidRPr="005065E7">
                <w:rPr>
                  <w:rFonts w:asciiTheme="minorHAnsi" w:hAnsiTheme="minorHAnsi" w:cstheme="minorHAnsi"/>
                  <w:noProof/>
                  <w:sz w:val="20"/>
                  <w:szCs w:val="20"/>
                  <w:rPrChange w:id="783" w:author="Rodney Santos" w:date="2022-07-07T16:41:00Z">
                    <w:rPr>
                      <w:noProof/>
                    </w:rPr>
                  </w:rPrChange>
                </w:rPr>
                <w:t> </w:t>
              </w:r>
              <w:r w:rsidRPr="005065E7">
                <w:rPr>
                  <w:rFonts w:asciiTheme="minorHAnsi" w:hAnsiTheme="minorHAnsi" w:cstheme="minorHAnsi"/>
                  <w:noProof/>
                  <w:sz w:val="20"/>
                  <w:szCs w:val="20"/>
                  <w:rPrChange w:id="784" w:author="Rodney Santos" w:date="2022-07-07T16:41:00Z">
                    <w:rPr>
                      <w:noProof/>
                    </w:rPr>
                  </w:rPrChange>
                </w:rPr>
                <w:t> </w:t>
              </w:r>
              <w:r w:rsidRPr="005065E7">
                <w:rPr>
                  <w:rFonts w:asciiTheme="minorHAnsi" w:hAnsiTheme="minorHAnsi" w:cstheme="minorHAnsi"/>
                  <w:noProof/>
                  <w:sz w:val="20"/>
                  <w:szCs w:val="20"/>
                  <w:rPrChange w:id="785" w:author="Rodney Santos" w:date="2022-07-07T16:41:00Z">
                    <w:rPr>
                      <w:noProof/>
                    </w:rPr>
                  </w:rPrChange>
                </w:rPr>
                <w:t> </w:t>
              </w:r>
              <w:r w:rsidRPr="005065E7">
                <w:rPr>
                  <w:rFonts w:asciiTheme="minorHAnsi" w:hAnsiTheme="minorHAnsi" w:cstheme="minorHAnsi"/>
                  <w:noProof/>
                  <w:sz w:val="20"/>
                  <w:szCs w:val="20"/>
                  <w:rPrChange w:id="786" w:author="Rodney Santos" w:date="2022-07-07T16:41:00Z">
                    <w:rPr>
                      <w:noProof/>
                    </w:rPr>
                  </w:rPrChange>
                </w:rPr>
                <w:t> </w:t>
              </w:r>
              <w:r w:rsidRPr="005065E7">
                <w:rPr>
                  <w:rFonts w:asciiTheme="minorHAnsi" w:hAnsiTheme="minorHAnsi" w:cstheme="minorHAnsi"/>
                  <w:sz w:val="20"/>
                  <w:szCs w:val="20"/>
                  <w:rPrChange w:id="787" w:author="Rodney Santos" w:date="2022-07-07T16:41:00Z">
                    <w:rPr/>
                  </w:rPrChange>
                </w:rPr>
                <w:fldChar w:fldCharType="end"/>
              </w:r>
              <w:r w:rsidRPr="005065E7">
                <w:rPr>
                  <w:rFonts w:asciiTheme="minorHAnsi" w:hAnsiTheme="minorHAnsi" w:cstheme="minorHAnsi"/>
                  <w:sz w:val="20"/>
                  <w:szCs w:val="20"/>
                  <w:rPrChange w:id="788" w:author="Rodney Santos" w:date="2022-07-07T16:41:00Z">
                    <w:rPr/>
                  </w:rPrChange>
                </w:rPr>
                <w:t>/</w:t>
              </w:r>
              <w:r w:rsidRPr="005065E7">
                <w:rPr>
                  <w:rFonts w:asciiTheme="minorHAnsi" w:hAnsiTheme="minorHAnsi" w:cstheme="minorHAnsi"/>
                  <w:sz w:val="20"/>
                  <w:szCs w:val="20"/>
                  <w:rPrChange w:id="789"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790"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791" w:author="Rodney Santos" w:date="2022-07-07T16:41:00Z">
                    <w:rPr/>
                  </w:rPrChange>
                </w:rPr>
                <w:fldChar w:fldCharType="separate"/>
              </w:r>
              <w:r w:rsidRPr="005065E7">
                <w:rPr>
                  <w:rFonts w:asciiTheme="minorHAnsi" w:hAnsiTheme="minorHAnsi" w:cstheme="minorHAnsi"/>
                  <w:noProof/>
                  <w:sz w:val="20"/>
                  <w:szCs w:val="20"/>
                  <w:rPrChange w:id="792" w:author="Rodney Santos" w:date="2022-07-07T16:41:00Z">
                    <w:rPr>
                      <w:noProof/>
                    </w:rPr>
                  </w:rPrChange>
                </w:rPr>
                <w:t> </w:t>
              </w:r>
              <w:r w:rsidRPr="005065E7">
                <w:rPr>
                  <w:rFonts w:asciiTheme="minorHAnsi" w:hAnsiTheme="minorHAnsi" w:cstheme="minorHAnsi"/>
                  <w:noProof/>
                  <w:sz w:val="20"/>
                  <w:szCs w:val="20"/>
                  <w:rPrChange w:id="793" w:author="Rodney Santos" w:date="2022-07-07T16:41:00Z">
                    <w:rPr>
                      <w:noProof/>
                    </w:rPr>
                  </w:rPrChange>
                </w:rPr>
                <w:t> </w:t>
              </w:r>
              <w:r w:rsidRPr="005065E7">
                <w:rPr>
                  <w:rFonts w:asciiTheme="minorHAnsi" w:hAnsiTheme="minorHAnsi" w:cstheme="minorHAnsi"/>
                  <w:noProof/>
                  <w:sz w:val="20"/>
                  <w:szCs w:val="20"/>
                  <w:rPrChange w:id="794" w:author="Rodney Santos" w:date="2022-07-07T16:41:00Z">
                    <w:rPr>
                      <w:noProof/>
                    </w:rPr>
                  </w:rPrChange>
                </w:rPr>
                <w:t> </w:t>
              </w:r>
              <w:r w:rsidRPr="005065E7">
                <w:rPr>
                  <w:rFonts w:asciiTheme="minorHAnsi" w:hAnsiTheme="minorHAnsi" w:cstheme="minorHAnsi"/>
                  <w:noProof/>
                  <w:sz w:val="20"/>
                  <w:szCs w:val="20"/>
                  <w:rPrChange w:id="795" w:author="Rodney Santos" w:date="2022-07-07T16:41:00Z">
                    <w:rPr>
                      <w:noProof/>
                    </w:rPr>
                  </w:rPrChange>
                </w:rPr>
                <w:t> </w:t>
              </w:r>
              <w:r w:rsidRPr="005065E7">
                <w:rPr>
                  <w:rFonts w:asciiTheme="minorHAnsi" w:hAnsiTheme="minorHAnsi" w:cstheme="minorHAnsi"/>
                  <w:noProof/>
                  <w:sz w:val="20"/>
                  <w:szCs w:val="20"/>
                  <w:rPrChange w:id="796" w:author="Rodney Santos" w:date="2022-07-07T16:41:00Z">
                    <w:rPr>
                      <w:noProof/>
                    </w:rPr>
                  </w:rPrChange>
                </w:rPr>
                <w:t> </w:t>
              </w:r>
              <w:r w:rsidRPr="005065E7">
                <w:rPr>
                  <w:rFonts w:asciiTheme="minorHAnsi" w:hAnsiTheme="minorHAnsi" w:cstheme="minorHAnsi"/>
                  <w:sz w:val="20"/>
                  <w:szCs w:val="20"/>
                  <w:rPrChange w:id="797" w:author="Rodney Santos" w:date="2022-07-07T16:41:00Z">
                    <w:rPr/>
                  </w:rPrChange>
                </w:rPr>
                <w:fldChar w:fldCharType="end"/>
              </w:r>
              <w:r w:rsidRPr="005065E7">
                <w:rPr>
                  <w:rFonts w:asciiTheme="minorHAnsi" w:hAnsiTheme="minorHAnsi" w:cstheme="minorHAnsi"/>
                  <w:sz w:val="20"/>
                  <w:szCs w:val="20"/>
                  <w:rPrChange w:id="798" w:author="Rodney Santos" w:date="2022-07-07T16:41:00Z">
                    <w:rPr/>
                  </w:rPrChange>
                </w:rPr>
                <w:t>/</w:t>
              </w:r>
              <w:r w:rsidRPr="005065E7">
                <w:rPr>
                  <w:rFonts w:asciiTheme="minorHAnsi" w:hAnsiTheme="minorHAnsi" w:cstheme="minorHAnsi"/>
                  <w:sz w:val="20"/>
                  <w:szCs w:val="20"/>
                  <w:rPrChange w:id="799"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800"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801" w:author="Rodney Santos" w:date="2022-07-07T16:41:00Z">
                    <w:rPr/>
                  </w:rPrChange>
                </w:rPr>
                <w:fldChar w:fldCharType="separate"/>
              </w:r>
              <w:r w:rsidRPr="005065E7">
                <w:rPr>
                  <w:rFonts w:asciiTheme="minorHAnsi" w:hAnsiTheme="minorHAnsi" w:cstheme="minorHAnsi"/>
                  <w:noProof/>
                  <w:sz w:val="20"/>
                  <w:szCs w:val="20"/>
                  <w:rPrChange w:id="802" w:author="Rodney Santos" w:date="2022-07-07T16:41:00Z">
                    <w:rPr>
                      <w:noProof/>
                    </w:rPr>
                  </w:rPrChange>
                </w:rPr>
                <w:t> </w:t>
              </w:r>
              <w:r w:rsidRPr="005065E7">
                <w:rPr>
                  <w:rFonts w:asciiTheme="minorHAnsi" w:hAnsiTheme="minorHAnsi" w:cstheme="minorHAnsi"/>
                  <w:noProof/>
                  <w:sz w:val="20"/>
                  <w:szCs w:val="20"/>
                  <w:rPrChange w:id="803" w:author="Rodney Santos" w:date="2022-07-07T16:41:00Z">
                    <w:rPr>
                      <w:noProof/>
                    </w:rPr>
                  </w:rPrChange>
                </w:rPr>
                <w:t> </w:t>
              </w:r>
              <w:r w:rsidRPr="005065E7">
                <w:rPr>
                  <w:rFonts w:asciiTheme="minorHAnsi" w:hAnsiTheme="minorHAnsi" w:cstheme="minorHAnsi"/>
                  <w:noProof/>
                  <w:sz w:val="20"/>
                  <w:szCs w:val="20"/>
                  <w:rPrChange w:id="804" w:author="Rodney Santos" w:date="2022-07-07T16:41:00Z">
                    <w:rPr>
                      <w:noProof/>
                    </w:rPr>
                  </w:rPrChange>
                </w:rPr>
                <w:t> </w:t>
              </w:r>
              <w:r w:rsidRPr="005065E7">
                <w:rPr>
                  <w:rFonts w:asciiTheme="minorHAnsi" w:hAnsiTheme="minorHAnsi" w:cstheme="minorHAnsi"/>
                  <w:noProof/>
                  <w:sz w:val="20"/>
                  <w:szCs w:val="20"/>
                  <w:rPrChange w:id="805" w:author="Rodney Santos" w:date="2022-07-07T16:41:00Z">
                    <w:rPr>
                      <w:noProof/>
                    </w:rPr>
                  </w:rPrChange>
                </w:rPr>
                <w:t> </w:t>
              </w:r>
              <w:r w:rsidRPr="005065E7">
                <w:rPr>
                  <w:rFonts w:asciiTheme="minorHAnsi" w:hAnsiTheme="minorHAnsi" w:cstheme="minorHAnsi"/>
                  <w:noProof/>
                  <w:sz w:val="20"/>
                  <w:szCs w:val="20"/>
                  <w:rPrChange w:id="806" w:author="Rodney Santos" w:date="2022-07-07T16:41:00Z">
                    <w:rPr>
                      <w:noProof/>
                    </w:rPr>
                  </w:rPrChange>
                </w:rPr>
                <w:t> </w:t>
              </w:r>
              <w:r w:rsidRPr="005065E7">
                <w:rPr>
                  <w:rFonts w:asciiTheme="minorHAnsi" w:hAnsiTheme="minorHAnsi" w:cstheme="minorHAnsi"/>
                  <w:sz w:val="20"/>
                  <w:szCs w:val="20"/>
                  <w:rPrChange w:id="807" w:author="Rodney Santos" w:date="2022-07-07T16:41:00Z">
                    <w:rPr/>
                  </w:rPrChange>
                </w:rPr>
                <w:fldChar w:fldCharType="end"/>
              </w:r>
            </w:ins>
          </w:p>
        </w:tc>
      </w:tr>
      <w:tr w:rsidR="001F7483" w:rsidRPr="005065E7" w14:paraId="1F83D355" w14:textId="77777777" w:rsidTr="0073017A">
        <w:trPr>
          <w:trHeight w:val="20"/>
          <w:ins w:id="808" w:author="Rodney Santos" w:date="2022-07-07T16:34:00Z"/>
          <w:trPrChange w:id="809" w:author="Rodney Santos" w:date="2022-07-07T16:40:00Z">
            <w:trPr>
              <w:trHeight w:val="20"/>
            </w:trPr>
          </w:trPrChange>
        </w:trPr>
        <w:tc>
          <w:tcPr>
            <w:tcW w:w="3259" w:type="dxa"/>
            <w:tcPrChange w:id="810" w:author="Rodney Santos" w:date="2022-07-07T16:40:00Z">
              <w:tcPr>
                <w:tcW w:w="3259" w:type="dxa"/>
                <w:vAlign w:val="center"/>
              </w:tcPr>
            </w:tcPrChange>
          </w:tcPr>
          <w:p w14:paraId="7A931122" w14:textId="77777777" w:rsidR="001F7483" w:rsidRPr="005065E7" w:rsidRDefault="001F7483">
            <w:pPr>
              <w:pStyle w:val="TABLETEXT"/>
              <w:spacing w:after="0"/>
              <w:jc w:val="left"/>
              <w:rPr>
                <w:ins w:id="811" w:author="Rodney Santos" w:date="2022-07-07T16:34:00Z"/>
                <w:rStyle w:val="A3"/>
                <w:rFonts w:asciiTheme="minorHAnsi" w:hAnsiTheme="minorHAnsi" w:cstheme="minorHAnsi"/>
                <w:color w:val="4F4C4D" w:themeColor="text1"/>
                <w:sz w:val="20"/>
                <w:szCs w:val="20"/>
              </w:rPr>
              <w:pPrChange w:id="812" w:author="Rodney Santos" w:date="2022-07-07T16:40:00Z">
                <w:pPr>
                  <w:pStyle w:val="Pa1"/>
                  <w:framePr w:hSpace="180" w:wrap="around" w:vAnchor="page" w:hAnchor="margin" w:y="1932"/>
                  <w:numPr>
                    <w:numId w:val="5"/>
                  </w:numPr>
                  <w:spacing w:line="240" w:lineRule="auto"/>
                  <w:ind w:left="360" w:hanging="360"/>
                </w:pPr>
              </w:pPrChange>
            </w:pPr>
            <w:ins w:id="813" w:author="Rodney Santos" w:date="2022-07-07T16:34:00Z">
              <w:r w:rsidRPr="005065E7">
                <w:rPr>
                  <w:rStyle w:val="A3"/>
                  <w:rFonts w:asciiTheme="minorHAnsi" w:hAnsiTheme="minorHAnsi" w:cstheme="minorHAnsi"/>
                  <w:color w:val="4F4C4D" w:themeColor="text1"/>
                  <w:sz w:val="20"/>
                  <w:szCs w:val="20"/>
                </w:rPr>
                <w:t>General comments:</w:t>
              </w:r>
            </w:ins>
          </w:p>
        </w:tc>
        <w:tc>
          <w:tcPr>
            <w:tcW w:w="6493" w:type="dxa"/>
            <w:gridSpan w:val="6"/>
            <w:tcPrChange w:id="814" w:author="Rodney Santos" w:date="2022-07-07T16:40:00Z">
              <w:tcPr>
                <w:tcW w:w="6493" w:type="dxa"/>
                <w:gridSpan w:val="6"/>
                <w:vAlign w:val="center"/>
              </w:tcPr>
            </w:tcPrChange>
          </w:tcPr>
          <w:p w14:paraId="77054061" w14:textId="77777777" w:rsidR="001F7483" w:rsidRPr="005065E7" w:rsidRDefault="001F7483">
            <w:pPr>
              <w:pStyle w:val="TABLETEXT"/>
              <w:spacing w:after="0"/>
              <w:jc w:val="left"/>
              <w:rPr>
                <w:ins w:id="815" w:author="Rodney Santos" w:date="2022-07-07T16:34:00Z"/>
                <w:rFonts w:asciiTheme="minorHAnsi" w:hAnsiTheme="minorHAnsi" w:cstheme="minorHAnsi"/>
                <w:sz w:val="20"/>
                <w:szCs w:val="20"/>
                <w:rPrChange w:id="816" w:author="Rodney Santos" w:date="2022-07-07T16:41:00Z">
                  <w:rPr>
                    <w:ins w:id="817" w:author="Rodney Santos" w:date="2022-07-07T16:34:00Z"/>
                  </w:rPr>
                </w:rPrChange>
              </w:rPr>
              <w:pPrChange w:id="818" w:author="Rodney Santos" w:date="2022-07-07T16:40:00Z">
                <w:pPr>
                  <w:pStyle w:val="Pa1"/>
                  <w:framePr w:hSpace="180" w:wrap="around" w:vAnchor="page" w:hAnchor="margin" w:y="1932"/>
                  <w:spacing w:line="240" w:lineRule="auto"/>
                </w:pPr>
              </w:pPrChange>
            </w:pPr>
            <w:ins w:id="819" w:author="Rodney Santos" w:date="2022-07-07T16:34:00Z">
              <w:r w:rsidRPr="005065E7">
                <w:rPr>
                  <w:rFonts w:asciiTheme="minorHAnsi" w:hAnsiTheme="minorHAnsi" w:cstheme="minorHAnsi"/>
                  <w:sz w:val="20"/>
                  <w:szCs w:val="20"/>
                  <w:rPrChange w:id="820" w:author="Rodney Santos" w:date="2022-07-07T16:41:00Z">
                    <w:rPr/>
                  </w:rPrChange>
                </w:rPr>
                <w:fldChar w:fldCharType="begin">
                  <w:ffData>
                    <w:name w:val="Text1"/>
                    <w:enabled/>
                    <w:calcOnExit w:val="0"/>
                    <w:textInput/>
                  </w:ffData>
                </w:fldChar>
              </w:r>
              <w:r w:rsidRPr="005065E7">
                <w:rPr>
                  <w:rFonts w:asciiTheme="minorHAnsi" w:hAnsiTheme="minorHAnsi" w:cstheme="minorHAnsi"/>
                  <w:sz w:val="20"/>
                  <w:szCs w:val="20"/>
                  <w:rPrChange w:id="821" w:author="Rodney Santos" w:date="2022-07-07T16:41:00Z">
                    <w:rPr/>
                  </w:rPrChange>
                </w:rPr>
                <w:instrText xml:space="preserve"> FORMTEXT </w:instrText>
              </w:r>
              <w:r w:rsidRPr="00F274CF">
                <w:rPr>
                  <w:rFonts w:asciiTheme="minorHAnsi" w:hAnsiTheme="minorHAnsi" w:cstheme="minorHAnsi"/>
                  <w:sz w:val="20"/>
                  <w:szCs w:val="20"/>
                </w:rPr>
              </w:r>
              <w:r w:rsidRPr="005065E7">
                <w:rPr>
                  <w:rFonts w:asciiTheme="minorHAnsi" w:hAnsiTheme="minorHAnsi" w:cstheme="minorHAnsi"/>
                  <w:sz w:val="20"/>
                  <w:szCs w:val="20"/>
                  <w:rPrChange w:id="822" w:author="Rodney Santos" w:date="2022-07-07T16:41:00Z">
                    <w:rPr/>
                  </w:rPrChange>
                </w:rPr>
                <w:fldChar w:fldCharType="separate"/>
              </w:r>
              <w:r w:rsidRPr="005065E7">
                <w:rPr>
                  <w:rFonts w:asciiTheme="minorHAnsi" w:hAnsiTheme="minorHAnsi" w:cstheme="minorHAnsi"/>
                  <w:noProof/>
                  <w:sz w:val="20"/>
                  <w:szCs w:val="20"/>
                  <w:rPrChange w:id="823" w:author="Rodney Santos" w:date="2022-07-07T16:41:00Z">
                    <w:rPr>
                      <w:noProof/>
                    </w:rPr>
                  </w:rPrChange>
                </w:rPr>
                <w:t> </w:t>
              </w:r>
              <w:r w:rsidRPr="005065E7">
                <w:rPr>
                  <w:rFonts w:asciiTheme="minorHAnsi" w:hAnsiTheme="minorHAnsi" w:cstheme="minorHAnsi"/>
                  <w:noProof/>
                  <w:sz w:val="20"/>
                  <w:szCs w:val="20"/>
                  <w:rPrChange w:id="824" w:author="Rodney Santos" w:date="2022-07-07T16:41:00Z">
                    <w:rPr>
                      <w:noProof/>
                    </w:rPr>
                  </w:rPrChange>
                </w:rPr>
                <w:t> </w:t>
              </w:r>
              <w:r w:rsidRPr="005065E7">
                <w:rPr>
                  <w:rFonts w:asciiTheme="minorHAnsi" w:hAnsiTheme="minorHAnsi" w:cstheme="minorHAnsi"/>
                  <w:noProof/>
                  <w:sz w:val="20"/>
                  <w:szCs w:val="20"/>
                  <w:rPrChange w:id="825" w:author="Rodney Santos" w:date="2022-07-07T16:41:00Z">
                    <w:rPr>
                      <w:noProof/>
                    </w:rPr>
                  </w:rPrChange>
                </w:rPr>
                <w:t> </w:t>
              </w:r>
              <w:r w:rsidRPr="005065E7">
                <w:rPr>
                  <w:rFonts w:asciiTheme="minorHAnsi" w:hAnsiTheme="minorHAnsi" w:cstheme="minorHAnsi"/>
                  <w:noProof/>
                  <w:sz w:val="20"/>
                  <w:szCs w:val="20"/>
                  <w:rPrChange w:id="826" w:author="Rodney Santos" w:date="2022-07-07T16:41:00Z">
                    <w:rPr>
                      <w:noProof/>
                    </w:rPr>
                  </w:rPrChange>
                </w:rPr>
                <w:t> </w:t>
              </w:r>
              <w:r w:rsidRPr="005065E7">
                <w:rPr>
                  <w:rFonts w:asciiTheme="minorHAnsi" w:hAnsiTheme="minorHAnsi" w:cstheme="minorHAnsi"/>
                  <w:noProof/>
                  <w:sz w:val="20"/>
                  <w:szCs w:val="20"/>
                  <w:rPrChange w:id="827" w:author="Rodney Santos" w:date="2022-07-07T16:41:00Z">
                    <w:rPr>
                      <w:noProof/>
                    </w:rPr>
                  </w:rPrChange>
                </w:rPr>
                <w:t> </w:t>
              </w:r>
              <w:r w:rsidRPr="005065E7">
                <w:rPr>
                  <w:rFonts w:asciiTheme="minorHAnsi" w:hAnsiTheme="minorHAnsi" w:cstheme="minorHAnsi"/>
                  <w:sz w:val="20"/>
                  <w:szCs w:val="20"/>
                  <w:rPrChange w:id="828" w:author="Rodney Santos" w:date="2022-07-07T16:41:00Z">
                    <w:rPr/>
                  </w:rPrChange>
                </w:rPr>
                <w:fldChar w:fldCharType="end"/>
              </w:r>
            </w:ins>
          </w:p>
        </w:tc>
      </w:tr>
    </w:tbl>
    <w:p w14:paraId="243E240F" w14:textId="1A6E158A" w:rsidR="00034055" w:rsidDel="00A86565" w:rsidRDefault="00034055" w:rsidP="00034055">
      <w:pPr>
        <w:spacing w:before="0" w:after="200" w:line="288" w:lineRule="auto"/>
        <w:rPr>
          <w:del w:id="829" w:author="Rodney Santos" w:date="2022-07-07T16:33:00Z"/>
          <w:rFonts w:eastAsia="Times New Roman"/>
        </w:rPr>
      </w:pPr>
    </w:p>
    <w:p w14:paraId="0C3D0FA6" w14:textId="77777777" w:rsidR="00A86565" w:rsidRDefault="00A86565" w:rsidP="00034055">
      <w:pPr>
        <w:pStyle w:val="BODY-ARIAL"/>
        <w:rPr>
          <w:ins w:id="830" w:author="Rodney Santos" w:date="2022-07-07T16:34:00Z"/>
          <w:rFonts w:eastAsia="Times New Roman"/>
        </w:rPr>
      </w:pPr>
    </w:p>
    <w:p w14:paraId="59ABFAF9" w14:textId="60F1ECFB" w:rsidR="00034055" w:rsidDel="005A404A" w:rsidRDefault="005A404A" w:rsidP="005A404A">
      <w:pPr>
        <w:pStyle w:val="BODY-ARIAL"/>
        <w:rPr>
          <w:del w:id="831" w:author="Rodney Santos" w:date="2022-07-07T16:33:00Z"/>
          <w:rFonts w:eastAsia="Times New Roman"/>
        </w:rPr>
      </w:pPr>
      <w:ins w:id="832" w:author="Rodney Santos" w:date="2022-07-07T16:34:00Z">
        <w:r w:rsidRPr="005A404A">
          <w:rPr>
            <w:rFonts w:eastAsia="Times New Roman"/>
          </w:rPr>
          <w:lastRenderedPageBreak/>
          <w:t>The following parties have agreed to the plan:</w:t>
        </w:r>
      </w:ins>
    </w:p>
    <w:p w14:paraId="3F687C23" w14:textId="77777777" w:rsidR="005A404A" w:rsidRDefault="005A404A" w:rsidP="005A404A">
      <w:pPr>
        <w:pStyle w:val="BODY-ARIAL"/>
        <w:rPr>
          <w:ins w:id="833" w:author="Rodney Santos" w:date="2022-07-07T16:35:00Z"/>
          <w:rFonts w:eastAsia="Times New Roman"/>
        </w:rPr>
      </w:pPr>
    </w:p>
    <w:tbl>
      <w:tblPr>
        <w:tblW w:w="9805" w:type="dxa"/>
        <w:tblBorders>
          <w:top w:val="single" w:sz="8" w:space="0" w:color="4F4C4D" w:themeColor="text1"/>
          <w:left w:val="single" w:sz="8" w:space="0" w:color="4F4C4D" w:themeColor="text1"/>
          <w:bottom w:val="single" w:sz="8" w:space="0" w:color="4F4C4D" w:themeColor="text1"/>
          <w:right w:val="single" w:sz="8" w:space="0" w:color="4F4C4D" w:themeColor="text1"/>
          <w:insideH w:val="single" w:sz="8" w:space="0" w:color="4F4C4D" w:themeColor="text1"/>
          <w:insideV w:val="single" w:sz="8" w:space="0" w:color="4F4C4D" w:themeColor="text1"/>
        </w:tblBorders>
        <w:tblLayout w:type="fixed"/>
        <w:tblCellMar>
          <w:top w:w="86" w:type="dxa"/>
          <w:left w:w="144" w:type="dxa"/>
          <w:bottom w:w="86" w:type="dxa"/>
          <w:right w:w="144" w:type="dxa"/>
        </w:tblCellMar>
        <w:tblLook w:val="0000" w:firstRow="0" w:lastRow="0" w:firstColumn="0" w:lastColumn="0" w:noHBand="0" w:noVBand="0"/>
        <w:tblPrChange w:id="834" w:author="Rodney Santos" w:date="2022-07-07T16:41:00Z">
          <w:tblPr>
            <w:tblW w:w="9805" w:type="dxa"/>
            <w:tblBorders>
              <w:top w:val="single" w:sz="4" w:space="0" w:color="95BC33" w:themeColor="accent5"/>
              <w:left w:val="single" w:sz="4" w:space="0" w:color="95BC33" w:themeColor="accent5"/>
              <w:bottom w:val="single" w:sz="4" w:space="0" w:color="95BC33" w:themeColor="accent5"/>
              <w:right w:val="single" w:sz="4" w:space="0" w:color="95BC33" w:themeColor="accent5"/>
              <w:insideH w:val="single" w:sz="4" w:space="0" w:color="95BC33" w:themeColor="accent5"/>
              <w:insideV w:val="single" w:sz="4" w:space="0" w:color="95BC33" w:themeColor="accent5"/>
            </w:tblBorders>
            <w:tblLayout w:type="fixed"/>
            <w:tblLook w:val="0000" w:firstRow="0" w:lastRow="0" w:firstColumn="0" w:lastColumn="0" w:noHBand="0" w:noVBand="0"/>
          </w:tblPr>
        </w:tblPrChange>
      </w:tblPr>
      <w:tblGrid>
        <w:gridCol w:w="3595"/>
        <w:gridCol w:w="4140"/>
        <w:gridCol w:w="2070"/>
        <w:tblGridChange w:id="835">
          <w:tblGrid>
            <w:gridCol w:w="3595"/>
            <w:gridCol w:w="4230"/>
            <w:gridCol w:w="1980"/>
          </w:tblGrid>
        </w:tblGridChange>
      </w:tblGrid>
      <w:tr w:rsidR="00F873E4" w:rsidRPr="005065E7" w14:paraId="04068B78" w14:textId="77777777" w:rsidTr="005065E7">
        <w:trPr>
          <w:trHeight w:val="144"/>
          <w:ins w:id="836" w:author="Rodney Santos" w:date="2022-07-07T16:35:00Z"/>
          <w:trPrChange w:id="837" w:author="Rodney Santos" w:date="2022-07-07T16:41:00Z">
            <w:trPr>
              <w:trHeight w:val="144"/>
            </w:trPr>
          </w:trPrChange>
        </w:trPr>
        <w:tc>
          <w:tcPr>
            <w:tcW w:w="3595" w:type="dxa"/>
            <w:tcPrChange w:id="838" w:author="Rodney Santos" w:date="2022-07-07T16:41:00Z">
              <w:tcPr>
                <w:tcW w:w="3595" w:type="dxa"/>
                <w:vAlign w:val="bottom"/>
              </w:tcPr>
            </w:tcPrChange>
          </w:tcPr>
          <w:p w14:paraId="0ED01DAF" w14:textId="77777777" w:rsidR="001561B5" w:rsidRPr="005065E7" w:rsidRDefault="001561B5">
            <w:pPr>
              <w:pStyle w:val="TABLETEXT"/>
              <w:spacing w:after="0"/>
              <w:jc w:val="left"/>
              <w:rPr>
                <w:ins w:id="839" w:author="Rodney Santos" w:date="2022-07-07T16:35:00Z"/>
                <w:sz w:val="20"/>
                <w:szCs w:val="24"/>
                <w:rPrChange w:id="840" w:author="Rodney Santos" w:date="2022-07-07T16:41:00Z">
                  <w:rPr>
                    <w:ins w:id="841" w:author="Rodney Santos" w:date="2022-07-07T16:35:00Z"/>
                    <w:rFonts w:ascii="Arial" w:hAnsi="Arial" w:cs="Arial"/>
                    <w:i/>
                    <w:color w:val="6A737B"/>
                    <w:sz w:val="22"/>
                    <w:szCs w:val="22"/>
                  </w:rPr>
                </w:rPrChange>
              </w:rPr>
              <w:pPrChange w:id="842" w:author="Rodney Santos" w:date="2022-07-07T16:41:00Z">
                <w:pPr>
                  <w:pStyle w:val="Pa1"/>
                  <w:spacing w:before="60" w:after="60" w:line="240" w:lineRule="auto"/>
                  <w:jc w:val="center"/>
                </w:pPr>
              </w:pPrChange>
            </w:pPr>
            <w:ins w:id="843" w:author="Rodney Santos" w:date="2022-07-07T16:35:00Z">
              <w:r w:rsidRPr="005065E7">
                <w:rPr>
                  <w:sz w:val="20"/>
                  <w:szCs w:val="24"/>
                  <w:rPrChange w:id="844" w:author="Rodney Santos" w:date="2022-07-07T16:41:00Z">
                    <w:rPr>
                      <w:rFonts w:ascii="Arial" w:hAnsi="Arial" w:cs="Arial"/>
                      <w:i/>
                      <w:color w:val="6A737B"/>
                      <w:sz w:val="22"/>
                    </w:rPr>
                  </w:rPrChange>
                </w:rPr>
                <w:t>Name</w:t>
              </w:r>
            </w:ins>
          </w:p>
        </w:tc>
        <w:tc>
          <w:tcPr>
            <w:tcW w:w="4140" w:type="dxa"/>
            <w:tcPrChange w:id="845" w:author="Rodney Santos" w:date="2022-07-07T16:41:00Z">
              <w:tcPr>
                <w:tcW w:w="4230" w:type="dxa"/>
                <w:vAlign w:val="bottom"/>
              </w:tcPr>
            </w:tcPrChange>
          </w:tcPr>
          <w:p w14:paraId="610F735A" w14:textId="77777777" w:rsidR="001561B5" w:rsidRPr="005065E7" w:rsidRDefault="001561B5">
            <w:pPr>
              <w:pStyle w:val="TABLETEXT"/>
              <w:spacing w:after="0"/>
              <w:jc w:val="left"/>
              <w:rPr>
                <w:ins w:id="846" w:author="Rodney Santos" w:date="2022-07-07T16:35:00Z"/>
                <w:sz w:val="20"/>
                <w:szCs w:val="24"/>
                <w:rPrChange w:id="847" w:author="Rodney Santos" w:date="2022-07-07T16:41:00Z">
                  <w:rPr>
                    <w:ins w:id="848" w:author="Rodney Santos" w:date="2022-07-07T16:35:00Z"/>
                    <w:rFonts w:ascii="Arial" w:hAnsi="Arial" w:cs="Arial"/>
                    <w:i/>
                    <w:color w:val="6A737B"/>
                    <w:sz w:val="22"/>
                    <w:szCs w:val="22"/>
                  </w:rPr>
                </w:rPrChange>
              </w:rPr>
              <w:pPrChange w:id="849" w:author="Rodney Santos" w:date="2022-07-07T16:41:00Z">
                <w:pPr>
                  <w:pStyle w:val="Pa1"/>
                  <w:spacing w:before="60" w:after="60" w:line="240" w:lineRule="auto"/>
                  <w:jc w:val="center"/>
                </w:pPr>
              </w:pPrChange>
            </w:pPr>
            <w:ins w:id="850" w:author="Rodney Santos" w:date="2022-07-07T16:35:00Z">
              <w:r w:rsidRPr="005065E7">
                <w:rPr>
                  <w:sz w:val="20"/>
                  <w:szCs w:val="24"/>
                  <w:rPrChange w:id="851" w:author="Rodney Santos" w:date="2022-07-07T16:41:00Z">
                    <w:rPr>
                      <w:rFonts w:ascii="Arial" w:hAnsi="Arial" w:cs="Arial"/>
                      <w:i/>
                      <w:color w:val="6A737B"/>
                      <w:sz w:val="22"/>
                    </w:rPr>
                  </w:rPrChange>
                </w:rPr>
                <w:t>Signature</w:t>
              </w:r>
            </w:ins>
          </w:p>
        </w:tc>
        <w:tc>
          <w:tcPr>
            <w:tcW w:w="2070" w:type="dxa"/>
            <w:tcPrChange w:id="852" w:author="Rodney Santos" w:date="2022-07-07T16:41:00Z">
              <w:tcPr>
                <w:tcW w:w="1980" w:type="dxa"/>
                <w:vAlign w:val="bottom"/>
              </w:tcPr>
            </w:tcPrChange>
          </w:tcPr>
          <w:p w14:paraId="28C9270D" w14:textId="77777777" w:rsidR="001561B5" w:rsidRPr="005065E7" w:rsidRDefault="001561B5">
            <w:pPr>
              <w:pStyle w:val="TABLETEXT"/>
              <w:spacing w:after="0"/>
              <w:jc w:val="left"/>
              <w:rPr>
                <w:ins w:id="853" w:author="Rodney Santos" w:date="2022-07-07T16:35:00Z"/>
                <w:sz w:val="20"/>
                <w:szCs w:val="24"/>
                <w:rPrChange w:id="854" w:author="Rodney Santos" w:date="2022-07-07T16:41:00Z">
                  <w:rPr>
                    <w:ins w:id="855" w:author="Rodney Santos" w:date="2022-07-07T16:35:00Z"/>
                    <w:rFonts w:ascii="Arial" w:hAnsi="Arial" w:cs="Arial"/>
                    <w:i/>
                    <w:color w:val="6A737B"/>
                    <w:sz w:val="22"/>
                    <w:szCs w:val="22"/>
                  </w:rPr>
                </w:rPrChange>
              </w:rPr>
              <w:pPrChange w:id="856" w:author="Rodney Santos" w:date="2022-07-07T16:41:00Z">
                <w:pPr>
                  <w:pStyle w:val="Pa1"/>
                  <w:spacing w:before="60" w:after="60" w:line="240" w:lineRule="auto"/>
                  <w:jc w:val="center"/>
                </w:pPr>
              </w:pPrChange>
            </w:pPr>
            <w:ins w:id="857" w:author="Rodney Santos" w:date="2022-07-07T16:35:00Z">
              <w:r w:rsidRPr="005065E7">
                <w:rPr>
                  <w:sz w:val="20"/>
                  <w:szCs w:val="24"/>
                  <w:rPrChange w:id="858" w:author="Rodney Santos" w:date="2022-07-07T16:41:00Z">
                    <w:rPr>
                      <w:rFonts w:ascii="Arial" w:hAnsi="Arial" w:cs="Arial"/>
                      <w:i/>
                      <w:color w:val="6A737B"/>
                      <w:sz w:val="22"/>
                    </w:rPr>
                  </w:rPrChange>
                </w:rPr>
                <w:t>Date</w:t>
              </w:r>
            </w:ins>
          </w:p>
        </w:tc>
      </w:tr>
      <w:tr w:rsidR="00F873E4" w:rsidRPr="005065E7" w14:paraId="374A2AB1" w14:textId="77777777" w:rsidTr="005065E7">
        <w:trPr>
          <w:trHeight w:val="144"/>
          <w:ins w:id="859" w:author="Rodney Santos" w:date="2022-07-07T16:35:00Z"/>
          <w:trPrChange w:id="860" w:author="Rodney Santos" w:date="2022-07-07T16:41:00Z">
            <w:trPr>
              <w:trHeight w:val="144"/>
            </w:trPr>
          </w:trPrChange>
        </w:trPr>
        <w:tc>
          <w:tcPr>
            <w:tcW w:w="9805" w:type="dxa"/>
            <w:gridSpan w:val="3"/>
            <w:shd w:val="clear" w:color="auto" w:fill="F2F2F2" w:themeFill="background1" w:themeFillShade="F2"/>
            <w:tcPrChange w:id="861" w:author="Rodney Santos" w:date="2022-07-07T16:41:00Z">
              <w:tcPr>
                <w:tcW w:w="9805" w:type="dxa"/>
                <w:gridSpan w:val="3"/>
                <w:shd w:val="clear" w:color="auto" w:fill="F2F2F2" w:themeFill="background1" w:themeFillShade="F2"/>
                <w:vAlign w:val="bottom"/>
              </w:tcPr>
            </w:tcPrChange>
          </w:tcPr>
          <w:p w14:paraId="41B06A8E" w14:textId="77777777" w:rsidR="001561B5" w:rsidRPr="007F4517" w:rsidRDefault="001561B5">
            <w:pPr>
              <w:pStyle w:val="TABLETEXT"/>
              <w:spacing w:after="0"/>
              <w:jc w:val="left"/>
              <w:rPr>
                <w:ins w:id="862" w:author="Rodney Santos" w:date="2022-07-07T16:35:00Z"/>
                <w:szCs w:val="24"/>
              </w:rPr>
              <w:pPrChange w:id="863" w:author="Rodney Santos" w:date="2022-07-07T16:41:00Z">
                <w:pPr/>
              </w:pPrChange>
            </w:pPr>
            <w:ins w:id="864" w:author="Rodney Santos" w:date="2022-07-07T16:35:00Z">
              <w:r w:rsidRPr="005065E7">
                <w:rPr>
                  <w:sz w:val="20"/>
                  <w:szCs w:val="24"/>
                  <w:rPrChange w:id="865" w:author="Rodney Santos" w:date="2022-07-07T16:41:00Z">
                    <w:rPr>
                      <w:rFonts w:ascii="Arial" w:hAnsi="Arial" w:cs="Arial"/>
                      <w:color w:val="6A737B"/>
                      <w:sz w:val="22"/>
                    </w:rPr>
                  </w:rPrChange>
                </w:rPr>
                <w:t>Worker:</w:t>
              </w:r>
            </w:ins>
          </w:p>
        </w:tc>
      </w:tr>
      <w:tr w:rsidR="00F873E4" w:rsidRPr="005065E7" w14:paraId="6E143070" w14:textId="77777777" w:rsidTr="005065E7">
        <w:trPr>
          <w:trHeight w:val="144"/>
          <w:ins w:id="866" w:author="Rodney Santos" w:date="2022-07-07T16:35:00Z"/>
          <w:trPrChange w:id="867" w:author="Rodney Santos" w:date="2022-07-07T16:41:00Z">
            <w:trPr>
              <w:trHeight w:val="144"/>
            </w:trPr>
          </w:trPrChange>
        </w:trPr>
        <w:tc>
          <w:tcPr>
            <w:tcW w:w="3595" w:type="dxa"/>
            <w:tcPrChange w:id="868" w:author="Rodney Santos" w:date="2022-07-07T16:41:00Z">
              <w:tcPr>
                <w:tcW w:w="3595" w:type="dxa"/>
                <w:vAlign w:val="bottom"/>
              </w:tcPr>
            </w:tcPrChange>
          </w:tcPr>
          <w:p w14:paraId="6ED26268" w14:textId="77777777" w:rsidR="001561B5" w:rsidRPr="005065E7" w:rsidRDefault="001561B5">
            <w:pPr>
              <w:pStyle w:val="TABLETEXT"/>
              <w:spacing w:after="0"/>
              <w:jc w:val="left"/>
              <w:rPr>
                <w:ins w:id="869" w:author="Rodney Santos" w:date="2022-07-07T16:35:00Z"/>
                <w:sz w:val="20"/>
                <w:szCs w:val="24"/>
                <w:rPrChange w:id="870" w:author="Rodney Santos" w:date="2022-07-07T16:41:00Z">
                  <w:rPr>
                    <w:ins w:id="871" w:author="Rodney Santos" w:date="2022-07-07T16:35:00Z"/>
                    <w:rFonts w:ascii="Arial" w:hAnsi="Arial" w:cs="Arial"/>
                    <w:color w:val="6A737B"/>
                    <w:sz w:val="22"/>
                    <w:szCs w:val="22"/>
                  </w:rPr>
                </w:rPrChange>
              </w:rPr>
              <w:pPrChange w:id="872" w:author="Rodney Santos" w:date="2022-07-07T16:41:00Z">
                <w:pPr>
                  <w:pStyle w:val="Pa1"/>
                  <w:spacing w:before="60" w:after="60" w:line="240" w:lineRule="auto"/>
                </w:pPr>
              </w:pPrChange>
            </w:pPr>
            <w:ins w:id="873" w:author="Rodney Santos" w:date="2022-07-07T16:35:00Z">
              <w:r w:rsidRPr="005065E7">
                <w:rPr>
                  <w:sz w:val="20"/>
                  <w:szCs w:val="24"/>
                  <w:rPrChange w:id="874"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875"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876" w:author="Rodney Santos" w:date="2022-07-07T16:41:00Z">
                    <w:rPr>
                      <w:rFonts w:ascii="Arial" w:hAnsi="Arial" w:cs="Arial"/>
                      <w:color w:val="6A737B"/>
                      <w:sz w:val="22"/>
                    </w:rPr>
                  </w:rPrChange>
                </w:rPr>
                <w:fldChar w:fldCharType="separate"/>
              </w:r>
              <w:r w:rsidRPr="005065E7">
                <w:rPr>
                  <w:noProof/>
                  <w:sz w:val="20"/>
                  <w:szCs w:val="24"/>
                  <w:rPrChange w:id="877" w:author="Rodney Santos" w:date="2022-07-07T16:41:00Z">
                    <w:rPr>
                      <w:rFonts w:ascii="Arial" w:hAnsi="Arial" w:cs="Arial"/>
                      <w:noProof/>
                      <w:color w:val="6A737B"/>
                      <w:sz w:val="22"/>
                    </w:rPr>
                  </w:rPrChange>
                </w:rPr>
                <w:t> </w:t>
              </w:r>
              <w:r w:rsidRPr="005065E7">
                <w:rPr>
                  <w:noProof/>
                  <w:sz w:val="20"/>
                  <w:szCs w:val="24"/>
                  <w:rPrChange w:id="878" w:author="Rodney Santos" w:date="2022-07-07T16:41:00Z">
                    <w:rPr>
                      <w:rFonts w:ascii="Arial" w:hAnsi="Arial" w:cs="Arial"/>
                      <w:noProof/>
                      <w:color w:val="6A737B"/>
                      <w:sz w:val="22"/>
                    </w:rPr>
                  </w:rPrChange>
                </w:rPr>
                <w:t> </w:t>
              </w:r>
              <w:r w:rsidRPr="005065E7">
                <w:rPr>
                  <w:noProof/>
                  <w:sz w:val="20"/>
                  <w:szCs w:val="24"/>
                  <w:rPrChange w:id="879" w:author="Rodney Santos" w:date="2022-07-07T16:41:00Z">
                    <w:rPr>
                      <w:rFonts w:ascii="Arial" w:hAnsi="Arial" w:cs="Arial"/>
                      <w:noProof/>
                      <w:color w:val="6A737B"/>
                      <w:sz w:val="22"/>
                    </w:rPr>
                  </w:rPrChange>
                </w:rPr>
                <w:t> </w:t>
              </w:r>
              <w:r w:rsidRPr="005065E7">
                <w:rPr>
                  <w:noProof/>
                  <w:sz w:val="20"/>
                  <w:szCs w:val="24"/>
                  <w:rPrChange w:id="880" w:author="Rodney Santos" w:date="2022-07-07T16:41:00Z">
                    <w:rPr>
                      <w:rFonts w:ascii="Arial" w:hAnsi="Arial" w:cs="Arial"/>
                      <w:noProof/>
                      <w:color w:val="6A737B"/>
                      <w:sz w:val="22"/>
                    </w:rPr>
                  </w:rPrChange>
                </w:rPr>
                <w:t> </w:t>
              </w:r>
              <w:r w:rsidRPr="005065E7">
                <w:rPr>
                  <w:noProof/>
                  <w:sz w:val="20"/>
                  <w:szCs w:val="24"/>
                  <w:rPrChange w:id="881" w:author="Rodney Santos" w:date="2022-07-07T16:41:00Z">
                    <w:rPr>
                      <w:rFonts w:ascii="Arial" w:hAnsi="Arial" w:cs="Arial"/>
                      <w:noProof/>
                      <w:color w:val="6A737B"/>
                      <w:sz w:val="22"/>
                    </w:rPr>
                  </w:rPrChange>
                </w:rPr>
                <w:t> </w:t>
              </w:r>
              <w:r w:rsidRPr="005065E7">
                <w:rPr>
                  <w:sz w:val="20"/>
                  <w:szCs w:val="24"/>
                  <w:rPrChange w:id="882" w:author="Rodney Santos" w:date="2022-07-07T16:41:00Z">
                    <w:rPr>
                      <w:rFonts w:ascii="Arial" w:hAnsi="Arial" w:cs="Arial"/>
                      <w:color w:val="6A737B"/>
                      <w:sz w:val="22"/>
                    </w:rPr>
                  </w:rPrChange>
                </w:rPr>
                <w:fldChar w:fldCharType="end"/>
              </w:r>
            </w:ins>
          </w:p>
        </w:tc>
        <w:tc>
          <w:tcPr>
            <w:tcW w:w="4140" w:type="dxa"/>
            <w:tcPrChange w:id="883" w:author="Rodney Santos" w:date="2022-07-07T16:41:00Z">
              <w:tcPr>
                <w:tcW w:w="4230" w:type="dxa"/>
                <w:vAlign w:val="bottom"/>
              </w:tcPr>
            </w:tcPrChange>
          </w:tcPr>
          <w:p w14:paraId="181619F5" w14:textId="77777777" w:rsidR="001561B5" w:rsidRPr="005065E7" w:rsidRDefault="001561B5">
            <w:pPr>
              <w:pStyle w:val="TABLETEXT"/>
              <w:spacing w:after="0"/>
              <w:jc w:val="left"/>
              <w:rPr>
                <w:ins w:id="884" w:author="Rodney Santos" w:date="2022-07-07T16:35:00Z"/>
                <w:sz w:val="20"/>
                <w:szCs w:val="24"/>
                <w:rPrChange w:id="885" w:author="Rodney Santos" w:date="2022-07-07T16:41:00Z">
                  <w:rPr>
                    <w:ins w:id="886" w:author="Rodney Santos" w:date="2022-07-07T16:35:00Z"/>
                    <w:rFonts w:ascii="Arial" w:hAnsi="Arial" w:cs="Arial"/>
                    <w:color w:val="6A737B"/>
                    <w:sz w:val="22"/>
                    <w:szCs w:val="22"/>
                  </w:rPr>
                </w:rPrChange>
              </w:rPr>
              <w:pPrChange w:id="887" w:author="Rodney Santos" w:date="2022-07-07T16:41:00Z">
                <w:pPr>
                  <w:pStyle w:val="Pa1"/>
                  <w:spacing w:before="60" w:after="60" w:line="240" w:lineRule="auto"/>
                </w:pPr>
              </w:pPrChange>
            </w:pPr>
            <w:ins w:id="888" w:author="Rodney Santos" w:date="2022-07-07T16:35:00Z">
              <w:r w:rsidRPr="005065E7">
                <w:rPr>
                  <w:sz w:val="20"/>
                  <w:szCs w:val="24"/>
                  <w:rPrChange w:id="889"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890"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891" w:author="Rodney Santos" w:date="2022-07-07T16:41:00Z">
                    <w:rPr>
                      <w:rFonts w:ascii="Arial" w:hAnsi="Arial" w:cs="Arial"/>
                      <w:color w:val="6A737B"/>
                      <w:sz w:val="22"/>
                    </w:rPr>
                  </w:rPrChange>
                </w:rPr>
                <w:fldChar w:fldCharType="separate"/>
              </w:r>
              <w:r w:rsidRPr="005065E7">
                <w:rPr>
                  <w:noProof/>
                  <w:sz w:val="20"/>
                  <w:szCs w:val="24"/>
                  <w:rPrChange w:id="892" w:author="Rodney Santos" w:date="2022-07-07T16:41:00Z">
                    <w:rPr>
                      <w:rFonts w:ascii="Arial" w:hAnsi="Arial" w:cs="Arial"/>
                      <w:noProof/>
                      <w:color w:val="6A737B"/>
                      <w:sz w:val="22"/>
                    </w:rPr>
                  </w:rPrChange>
                </w:rPr>
                <w:t> </w:t>
              </w:r>
              <w:r w:rsidRPr="005065E7">
                <w:rPr>
                  <w:noProof/>
                  <w:sz w:val="20"/>
                  <w:szCs w:val="24"/>
                  <w:rPrChange w:id="893" w:author="Rodney Santos" w:date="2022-07-07T16:41:00Z">
                    <w:rPr>
                      <w:rFonts w:ascii="Arial" w:hAnsi="Arial" w:cs="Arial"/>
                      <w:noProof/>
                      <w:color w:val="6A737B"/>
                      <w:sz w:val="22"/>
                    </w:rPr>
                  </w:rPrChange>
                </w:rPr>
                <w:t> </w:t>
              </w:r>
              <w:r w:rsidRPr="005065E7">
                <w:rPr>
                  <w:noProof/>
                  <w:sz w:val="20"/>
                  <w:szCs w:val="24"/>
                  <w:rPrChange w:id="894" w:author="Rodney Santos" w:date="2022-07-07T16:41:00Z">
                    <w:rPr>
                      <w:rFonts w:ascii="Arial" w:hAnsi="Arial" w:cs="Arial"/>
                      <w:noProof/>
                      <w:color w:val="6A737B"/>
                      <w:sz w:val="22"/>
                    </w:rPr>
                  </w:rPrChange>
                </w:rPr>
                <w:t> </w:t>
              </w:r>
              <w:r w:rsidRPr="005065E7">
                <w:rPr>
                  <w:noProof/>
                  <w:sz w:val="20"/>
                  <w:szCs w:val="24"/>
                  <w:rPrChange w:id="895" w:author="Rodney Santos" w:date="2022-07-07T16:41:00Z">
                    <w:rPr>
                      <w:rFonts w:ascii="Arial" w:hAnsi="Arial" w:cs="Arial"/>
                      <w:noProof/>
                      <w:color w:val="6A737B"/>
                      <w:sz w:val="22"/>
                    </w:rPr>
                  </w:rPrChange>
                </w:rPr>
                <w:t> </w:t>
              </w:r>
              <w:r w:rsidRPr="005065E7">
                <w:rPr>
                  <w:noProof/>
                  <w:sz w:val="20"/>
                  <w:szCs w:val="24"/>
                  <w:rPrChange w:id="896" w:author="Rodney Santos" w:date="2022-07-07T16:41:00Z">
                    <w:rPr>
                      <w:rFonts w:ascii="Arial" w:hAnsi="Arial" w:cs="Arial"/>
                      <w:noProof/>
                      <w:color w:val="6A737B"/>
                      <w:sz w:val="22"/>
                    </w:rPr>
                  </w:rPrChange>
                </w:rPr>
                <w:t> </w:t>
              </w:r>
              <w:r w:rsidRPr="005065E7">
                <w:rPr>
                  <w:sz w:val="20"/>
                  <w:szCs w:val="24"/>
                  <w:rPrChange w:id="897" w:author="Rodney Santos" w:date="2022-07-07T16:41:00Z">
                    <w:rPr>
                      <w:rFonts w:ascii="Arial" w:hAnsi="Arial" w:cs="Arial"/>
                      <w:color w:val="6A737B"/>
                      <w:sz w:val="22"/>
                    </w:rPr>
                  </w:rPrChange>
                </w:rPr>
                <w:fldChar w:fldCharType="end"/>
              </w:r>
            </w:ins>
          </w:p>
        </w:tc>
        <w:tc>
          <w:tcPr>
            <w:tcW w:w="2070" w:type="dxa"/>
            <w:tcPrChange w:id="898" w:author="Rodney Santos" w:date="2022-07-07T16:41:00Z">
              <w:tcPr>
                <w:tcW w:w="1980" w:type="dxa"/>
                <w:vAlign w:val="bottom"/>
              </w:tcPr>
            </w:tcPrChange>
          </w:tcPr>
          <w:p w14:paraId="22EE8E51" w14:textId="77777777" w:rsidR="001561B5" w:rsidRPr="007F4517" w:rsidRDefault="001561B5">
            <w:pPr>
              <w:pStyle w:val="TABLETEXT"/>
              <w:spacing w:after="0"/>
              <w:jc w:val="left"/>
              <w:rPr>
                <w:ins w:id="899" w:author="Rodney Santos" w:date="2022-07-07T16:35:00Z"/>
                <w:szCs w:val="24"/>
              </w:rPr>
              <w:pPrChange w:id="900" w:author="Rodney Santos" w:date="2022-07-07T16:41:00Z">
                <w:pPr/>
              </w:pPrChange>
            </w:pPr>
            <w:ins w:id="901" w:author="Rodney Santos" w:date="2022-07-07T16:35:00Z">
              <w:r w:rsidRPr="005065E7">
                <w:rPr>
                  <w:sz w:val="20"/>
                  <w:szCs w:val="24"/>
                  <w:rPrChange w:id="90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0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04" w:author="Rodney Santos" w:date="2022-07-07T16:41:00Z">
                    <w:rPr>
                      <w:rFonts w:ascii="Arial" w:hAnsi="Arial" w:cs="Arial"/>
                      <w:color w:val="6A737B"/>
                      <w:sz w:val="22"/>
                    </w:rPr>
                  </w:rPrChange>
                </w:rPr>
                <w:fldChar w:fldCharType="separate"/>
              </w:r>
              <w:r w:rsidRPr="005065E7">
                <w:rPr>
                  <w:noProof/>
                  <w:sz w:val="20"/>
                  <w:szCs w:val="24"/>
                  <w:rPrChange w:id="905" w:author="Rodney Santos" w:date="2022-07-07T16:41:00Z">
                    <w:rPr>
                      <w:rFonts w:ascii="Arial" w:hAnsi="Arial" w:cs="Arial"/>
                      <w:noProof/>
                      <w:color w:val="6A737B"/>
                      <w:sz w:val="22"/>
                    </w:rPr>
                  </w:rPrChange>
                </w:rPr>
                <w:t> </w:t>
              </w:r>
              <w:r w:rsidRPr="005065E7">
                <w:rPr>
                  <w:noProof/>
                  <w:sz w:val="20"/>
                  <w:szCs w:val="24"/>
                  <w:rPrChange w:id="906" w:author="Rodney Santos" w:date="2022-07-07T16:41:00Z">
                    <w:rPr>
                      <w:rFonts w:ascii="Arial" w:hAnsi="Arial" w:cs="Arial"/>
                      <w:noProof/>
                      <w:color w:val="6A737B"/>
                      <w:sz w:val="22"/>
                    </w:rPr>
                  </w:rPrChange>
                </w:rPr>
                <w:t> </w:t>
              </w:r>
              <w:r w:rsidRPr="005065E7">
                <w:rPr>
                  <w:noProof/>
                  <w:sz w:val="20"/>
                  <w:szCs w:val="24"/>
                  <w:rPrChange w:id="907" w:author="Rodney Santos" w:date="2022-07-07T16:41:00Z">
                    <w:rPr>
                      <w:rFonts w:ascii="Arial" w:hAnsi="Arial" w:cs="Arial"/>
                      <w:noProof/>
                      <w:color w:val="6A737B"/>
                      <w:sz w:val="22"/>
                    </w:rPr>
                  </w:rPrChange>
                </w:rPr>
                <w:t> </w:t>
              </w:r>
              <w:r w:rsidRPr="005065E7">
                <w:rPr>
                  <w:noProof/>
                  <w:sz w:val="20"/>
                  <w:szCs w:val="24"/>
                  <w:rPrChange w:id="908" w:author="Rodney Santos" w:date="2022-07-07T16:41:00Z">
                    <w:rPr>
                      <w:rFonts w:ascii="Arial" w:hAnsi="Arial" w:cs="Arial"/>
                      <w:noProof/>
                      <w:color w:val="6A737B"/>
                      <w:sz w:val="22"/>
                    </w:rPr>
                  </w:rPrChange>
                </w:rPr>
                <w:t> </w:t>
              </w:r>
              <w:r w:rsidRPr="005065E7">
                <w:rPr>
                  <w:noProof/>
                  <w:sz w:val="20"/>
                  <w:szCs w:val="24"/>
                  <w:rPrChange w:id="909" w:author="Rodney Santos" w:date="2022-07-07T16:41:00Z">
                    <w:rPr>
                      <w:rFonts w:ascii="Arial" w:hAnsi="Arial" w:cs="Arial"/>
                      <w:noProof/>
                      <w:color w:val="6A737B"/>
                      <w:sz w:val="22"/>
                    </w:rPr>
                  </w:rPrChange>
                </w:rPr>
                <w:t> </w:t>
              </w:r>
              <w:r w:rsidRPr="005065E7">
                <w:rPr>
                  <w:sz w:val="20"/>
                  <w:szCs w:val="24"/>
                  <w:rPrChange w:id="910" w:author="Rodney Santos" w:date="2022-07-07T16:41:00Z">
                    <w:rPr>
                      <w:rFonts w:ascii="Arial" w:hAnsi="Arial" w:cs="Arial"/>
                      <w:color w:val="6A737B"/>
                      <w:sz w:val="22"/>
                    </w:rPr>
                  </w:rPrChange>
                </w:rPr>
                <w:fldChar w:fldCharType="end"/>
              </w:r>
              <w:r w:rsidRPr="005065E7">
                <w:rPr>
                  <w:sz w:val="20"/>
                  <w:szCs w:val="24"/>
                  <w:rPrChange w:id="911" w:author="Rodney Santos" w:date="2022-07-07T16:41:00Z">
                    <w:rPr>
                      <w:rFonts w:ascii="Arial" w:hAnsi="Arial" w:cs="Arial"/>
                      <w:color w:val="6A737B"/>
                      <w:sz w:val="22"/>
                    </w:rPr>
                  </w:rPrChange>
                </w:rPr>
                <w:t>/</w:t>
              </w:r>
              <w:r w:rsidRPr="005065E7">
                <w:rPr>
                  <w:sz w:val="20"/>
                  <w:szCs w:val="24"/>
                  <w:rPrChange w:id="91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1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14" w:author="Rodney Santos" w:date="2022-07-07T16:41:00Z">
                    <w:rPr>
                      <w:rFonts w:ascii="Arial" w:hAnsi="Arial" w:cs="Arial"/>
                      <w:color w:val="6A737B"/>
                      <w:sz w:val="22"/>
                    </w:rPr>
                  </w:rPrChange>
                </w:rPr>
                <w:fldChar w:fldCharType="separate"/>
              </w:r>
              <w:r w:rsidRPr="005065E7">
                <w:rPr>
                  <w:noProof/>
                  <w:sz w:val="20"/>
                  <w:szCs w:val="24"/>
                  <w:rPrChange w:id="915" w:author="Rodney Santos" w:date="2022-07-07T16:41:00Z">
                    <w:rPr>
                      <w:rFonts w:ascii="Arial" w:hAnsi="Arial" w:cs="Arial"/>
                      <w:noProof/>
                      <w:color w:val="6A737B"/>
                      <w:sz w:val="22"/>
                    </w:rPr>
                  </w:rPrChange>
                </w:rPr>
                <w:t> </w:t>
              </w:r>
              <w:r w:rsidRPr="005065E7">
                <w:rPr>
                  <w:noProof/>
                  <w:sz w:val="20"/>
                  <w:szCs w:val="24"/>
                  <w:rPrChange w:id="916" w:author="Rodney Santos" w:date="2022-07-07T16:41:00Z">
                    <w:rPr>
                      <w:rFonts w:ascii="Arial" w:hAnsi="Arial" w:cs="Arial"/>
                      <w:noProof/>
                      <w:color w:val="6A737B"/>
                      <w:sz w:val="22"/>
                    </w:rPr>
                  </w:rPrChange>
                </w:rPr>
                <w:t> </w:t>
              </w:r>
              <w:r w:rsidRPr="005065E7">
                <w:rPr>
                  <w:noProof/>
                  <w:sz w:val="20"/>
                  <w:szCs w:val="24"/>
                  <w:rPrChange w:id="917" w:author="Rodney Santos" w:date="2022-07-07T16:41:00Z">
                    <w:rPr>
                      <w:rFonts w:ascii="Arial" w:hAnsi="Arial" w:cs="Arial"/>
                      <w:noProof/>
                      <w:color w:val="6A737B"/>
                      <w:sz w:val="22"/>
                    </w:rPr>
                  </w:rPrChange>
                </w:rPr>
                <w:t> </w:t>
              </w:r>
              <w:r w:rsidRPr="005065E7">
                <w:rPr>
                  <w:noProof/>
                  <w:sz w:val="20"/>
                  <w:szCs w:val="24"/>
                  <w:rPrChange w:id="918" w:author="Rodney Santos" w:date="2022-07-07T16:41:00Z">
                    <w:rPr>
                      <w:rFonts w:ascii="Arial" w:hAnsi="Arial" w:cs="Arial"/>
                      <w:noProof/>
                      <w:color w:val="6A737B"/>
                      <w:sz w:val="22"/>
                    </w:rPr>
                  </w:rPrChange>
                </w:rPr>
                <w:t> </w:t>
              </w:r>
              <w:r w:rsidRPr="005065E7">
                <w:rPr>
                  <w:noProof/>
                  <w:sz w:val="20"/>
                  <w:szCs w:val="24"/>
                  <w:rPrChange w:id="919" w:author="Rodney Santos" w:date="2022-07-07T16:41:00Z">
                    <w:rPr>
                      <w:rFonts w:ascii="Arial" w:hAnsi="Arial" w:cs="Arial"/>
                      <w:noProof/>
                      <w:color w:val="6A737B"/>
                      <w:sz w:val="22"/>
                    </w:rPr>
                  </w:rPrChange>
                </w:rPr>
                <w:t> </w:t>
              </w:r>
              <w:r w:rsidRPr="005065E7">
                <w:rPr>
                  <w:sz w:val="20"/>
                  <w:szCs w:val="24"/>
                  <w:rPrChange w:id="920" w:author="Rodney Santos" w:date="2022-07-07T16:41:00Z">
                    <w:rPr>
                      <w:rFonts w:ascii="Arial" w:hAnsi="Arial" w:cs="Arial"/>
                      <w:color w:val="6A737B"/>
                      <w:sz w:val="22"/>
                    </w:rPr>
                  </w:rPrChange>
                </w:rPr>
                <w:fldChar w:fldCharType="end"/>
              </w:r>
              <w:r w:rsidRPr="005065E7">
                <w:rPr>
                  <w:sz w:val="20"/>
                  <w:szCs w:val="24"/>
                  <w:rPrChange w:id="921" w:author="Rodney Santos" w:date="2022-07-07T16:41:00Z">
                    <w:rPr>
                      <w:rFonts w:ascii="Arial" w:hAnsi="Arial" w:cs="Arial"/>
                      <w:color w:val="6A737B"/>
                      <w:sz w:val="22"/>
                    </w:rPr>
                  </w:rPrChange>
                </w:rPr>
                <w:t>/</w:t>
              </w:r>
              <w:r w:rsidRPr="005065E7">
                <w:rPr>
                  <w:sz w:val="20"/>
                  <w:szCs w:val="24"/>
                  <w:rPrChange w:id="92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2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24" w:author="Rodney Santos" w:date="2022-07-07T16:41:00Z">
                    <w:rPr>
                      <w:rFonts w:ascii="Arial" w:hAnsi="Arial" w:cs="Arial"/>
                      <w:color w:val="6A737B"/>
                      <w:sz w:val="22"/>
                    </w:rPr>
                  </w:rPrChange>
                </w:rPr>
                <w:fldChar w:fldCharType="separate"/>
              </w:r>
              <w:r w:rsidRPr="005065E7">
                <w:rPr>
                  <w:noProof/>
                  <w:sz w:val="20"/>
                  <w:szCs w:val="24"/>
                  <w:rPrChange w:id="925" w:author="Rodney Santos" w:date="2022-07-07T16:41:00Z">
                    <w:rPr>
                      <w:rFonts w:ascii="Arial" w:hAnsi="Arial" w:cs="Arial"/>
                      <w:noProof/>
                      <w:color w:val="6A737B"/>
                      <w:sz w:val="22"/>
                    </w:rPr>
                  </w:rPrChange>
                </w:rPr>
                <w:t> </w:t>
              </w:r>
              <w:r w:rsidRPr="005065E7">
                <w:rPr>
                  <w:noProof/>
                  <w:sz w:val="20"/>
                  <w:szCs w:val="24"/>
                  <w:rPrChange w:id="926" w:author="Rodney Santos" w:date="2022-07-07T16:41:00Z">
                    <w:rPr>
                      <w:rFonts w:ascii="Arial" w:hAnsi="Arial" w:cs="Arial"/>
                      <w:noProof/>
                      <w:color w:val="6A737B"/>
                      <w:sz w:val="22"/>
                    </w:rPr>
                  </w:rPrChange>
                </w:rPr>
                <w:t> </w:t>
              </w:r>
              <w:r w:rsidRPr="005065E7">
                <w:rPr>
                  <w:noProof/>
                  <w:sz w:val="20"/>
                  <w:szCs w:val="24"/>
                  <w:rPrChange w:id="927" w:author="Rodney Santos" w:date="2022-07-07T16:41:00Z">
                    <w:rPr>
                      <w:rFonts w:ascii="Arial" w:hAnsi="Arial" w:cs="Arial"/>
                      <w:noProof/>
                      <w:color w:val="6A737B"/>
                      <w:sz w:val="22"/>
                    </w:rPr>
                  </w:rPrChange>
                </w:rPr>
                <w:t> </w:t>
              </w:r>
              <w:r w:rsidRPr="005065E7">
                <w:rPr>
                  <w:noProof/>
                  <w:sz w:val="20"/>
                  <w:szCs w:val="24"/>
                  <w:rPrChange w:id="928" w:author="Rodney Santos" w:date="2022-07-07T16:41:00Z">
                    <w:rPr>
                      <w:rFonts w:ascii="Arial" w:hAnsi="Arial" w:cs="Arial"/>
                      <w:noProof/>
                      <w:color w:val="6A737B"/>
                      <w:sz w:val="22"/>
                    </w:rPr>
                  </w:rPrChange>
                </w:rPr>
                <w:t> </w:t>
              </w:r>
              <w:r w:rsidRPr="005065E7">
                <w:rPr>
                  <w:noProof/>
                  <w:sz w:val="20"/>
                  <w:szCs w:val="24"/>
                  <w:rPrChange w:id="929" w:author="Rodney Santos" w:date="2022-07-07T16:41:00Z">
                    <w:rPr>
                      <w:rFonts w:ascii="Arial" w:hAnsi="Arial" w:cs="Arial"/>
                      <w:noProof/>
                      <w:color w:val="6A737B"/>
                      <w:sz w:val="22"/>
                    </w:rPr>
                  </w:rPrChange>
                </w:rPr>
                <w:t> </w:t>
              </w:r>
              <w:r w:rsidRPr="005065E7">
                <w:rPr>
                  <w:sz w:val="20"/>
                  <w:szCs w:val="24"/>
                  <w:rPrChange w:id="930" w:author="Rodney Santos" w:date="2022-07-07T16:41:00Z">
                    <w:rPr>
                      <w:rFonts w:ascii="Arial" w:hAnsi="Arial" w:cs="Arial"/>
                      <w:color w:val="6A737B"/>
                      <w:sz w:val="22"/>
                    </w:rPr>
                  </w:rPrChange>
                </w:rPr>
                <w:fldChar w:fldCharType="end"/>
              </w:r>
            </w:ins>
          </w:p>
        </w:tc>
      </w:tr>
      <w:tr w:rsidR="00F873E4" w:rsidRPr="005065E7" w14:paraId="063991BC" w14:textId="77777777" w:rsidTr="005065E7">
        <w:trPr>
          <w:trHeight w:val="144"/>
          <w:ins w:id="931" w:author="Rodney Santos" w:date="2022-07-07T16:35:00Z"/>
          <w:trPrChange w:id="932" w:author="Rodney Santos" w:date="2022-07-07T16:41:00Z">
            <w:trPr>
              <w:trHeight w:val="144"/>
            </w:trPr>
          </w:trPrChange>
        </w:trPr>
        <w:tc>
          <w:tcPr>
            <w:tcW w:w="9805" w:type="dxa"/>
            <w:gridSpan w:val="3"/>
            <w:shd w:val="clear" w:color="auto" w:fill="F2F2F2" w:themeFill="background1" w:themeFillShade="F2"/>
            <w:tcPrChange w:id="933" w:author="Rodney Santos" w:date="2022-07-07T16:41:00Z">
              <w:tcPr>
                <w:tcW w:w="9805" w:type="dxa"/>
                <w:gridSpan w:val="3"/>
                <w:shd w:val="clear" w:color="auto" w:fill="F2F2F2" w:themeFill="background1" w:themeFillShade="F2"/>
                <w:vAlign w:val="bottom"/>
              </w:tcPr>
            </w:tcPrChange>
          </w:tcPr>
          <w:p w14:paraId="256F59CD" w14:textId="77777777" w:rsidR="001561B5" w:rsidRPr="005065E7" w:rsidRDefault="001561B5">
            <w:pPr>
              <w:pStyle w:val="TABLETEXT"/>
              <w:spacing w:after="0"/>
              <w:jc w:val="left"/>
              <w:rPr>
                <w:ins w:id="934" w:author="Rodney Santos" w:date="2022-07-07T16:35:00Z"/>
                <w:sz w:val="20"/>
                <w:szCs w:val="24"/>
                <w:rPrChange w:id="935" w:author="Rodney Santos" w:date="2022-07-07T16:41:00Z">
                  <w:rPr>
                    <w:ins w:id="936" w:author="Rodney Santos" w:date="2022-07-07T16:35:00Z"/>
                    <w:rFonts w:ascii="Arial" w:hAnsi="Arial" w:cs="Arial"/>
                    <w:color w:val="6A737B"/>
                    <w:sz w:val="22"/>
                  </w:rPr>
                </w:rPrChange>
              </w:rPr>
              <w:pPrChange w:id="937" w:author="Rodney Santos" w:date="2022-07-07T16:41:00Z">
                <w:pPr/>
              </w:pPrChange>
            </w:pPr>
            <w:ins w:id="938" w:author="Rodney Santos" w:date="2022-07-07T16:35:00Z">
              <w:r w:rsidRPr="005065E7">
                <w:rPr>
                  <w:sz w:val="20"/>
                  <w:szCs w:val="24"/>
                  <w:rPrChange w:id="939" w:author="Rodney Santos" w:date="2022-07-07T16:41:00Z">
                    <w:rPr>
                      <w:rFonts w:ascii="Arial" w:hAnsi="Arial" w:cs="Arial"/>
                      <w:color w:val="6A737B"/>
                      <w:sz w:val="22"/>
                    </w:rPr>
                  </w:rPrChange>
                </w:rPr>
                <w:t>Supervisor:</w:t>
              </w:r>
            </w:ins>
          </w:p>
        </w:tc>
      </w:tr>
      <w:tr w:rsidR="00F873E4" w:rsidRPr="005065E7" w14:paraId="1CD1A765" w14:textId="77777777" w:rsidTr="005065E7">
        <w:trPr>
          <w:trHeight w:val="144"/>
          <w:ins w:id="940" w:author="Rodney Santos" w:date="2022-07-07T16:35:00Z"/>
          <w:trPrChange w:id="941" w:author="Rodney Santos" w:date="2022-07-07T16:41:00Z">
            <w:trPr>
              <w:trHeight w:val="144"/>
            </w:trPr>
          </w:trPrChange>
        </w:trPr>
        <w:tc>
          <w:tcPr>
            <w:tcW w:w="3595" w:type="dxa"/>
            <w:tcPrChange w:id="942" w:author="Rodney Santos" w:date="2022-07-07T16:41:00Z">
              <w:tcPr>
                <w:tcW w:w="3595" w:type="dxa"/>
                <w:vAlign w:val="bottom"/>
              </w:tcPr>
            </w:tcPrChange>
          </w:tcPr>
          <w:p w14:paraId="6F9B722D" w14:textId="77777777" w:rsidR="001561B5" w:rsidRPr="005065E7" w:rsidRDefault="001561B5">
            <w:pPr>
              <w:pStyle w:val="TABLETEXT"/>
              <w:spacing w:after="0"/>
              <w:jc w:val="left"/>
              <w:rPr>
                <w:ins w:id="943" w:author="Rodney Santos" w:date="2022-07-07T16:35:00Z"/>
                <w:sz w:val="20"/>
                <w:szCs w:val="24"/>
                <w:rPrChange w:id="944" w:author="Rodney Santos" w:date="2022-07-07T16:41:00Z">
                  <w:rPr>
                    <w:ins w:id="945" w:author="Rodney Santos" w:date="2022-07-07T16:35:00Z"/>
                    <w:rFonts w:ascii="Arial" w:hAnsi="Arial" w:cs="Arial"/>
                    <w:color w:val="6A737B"/>
                    <w:sz w:val="22"/>
                    <w:szCs w:val="22"/>
                  </w:rPr>
                </w:rPrChange>
              </w:rPr>
              <w:pPrChange w:id="946" w:author="Rodney Santos" w:date="2022-07-07T16:41:00Z">
                <w:pPr>
                  <w:pStyle w:val="Pa1"/>
                  <w:spacing w:before="60" w:after="60" w:line="240" w:lineRule="auto"/>
                </w:pPr>
              </w:pPrChange>
            </w:pPr>
            <w:ins w:id="947" w:author="Rodney Santos" w:date="2022-07-07T16:35:00Z">
              <w:r w:rsidRPr="005065E7">
                <w:rPr>
                  <w:sz w:val="20"/>
                  <w:szCs w:val="24"/>
                  <w:rPrChange w:id="948"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49"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50" w:author="Rodney Santos" w:date="2022-07-07T16:41:00Z">
                    <w:rPr>
                      <w:rFonts w:ascii="Arial" w:hAnsi="Arial" w:cs="Arial"/>
                      <w:color w:val="6A737B"/>
                      <w:sz w:val="22"/>
                    </w:rPr>
                  </w:rPrChange>
                </w:rPr>
                <w:fldChar w:fldCharType="separate"/>
              </w:r>
              <w:r w:rsidRPr="005065E7">
                <w:rPr>
                  <w:noProof/>
                  <w:sz w:val="20"/>
                  <w:szCs w:val="24"/>
                  <w:rPrChange w:id="951" w:author="Rodney Santos" w:date="2022-07-07T16:41:00Z">
                    <w:rPr>
                      <w:rFonts w:ascii="Arial" w:hAnsi="Arial" w:cs="Arial"/>
                      <w:noProof/>
                      <w:color w:val="6A737B"/>
                      <w:sz w:val="22"/>
                    </w:rPr>
                  </w:rPrChange>
                </w:rPr>
                <w:t> </w:t>
              </w:r>
              <w:r w:rsidRPr="005065E7">
                <w:rPr>
                  <w:noProof/>
                  <w:sz w:val="20"/>
                  <w:szCs w:val="24"/>
                  <w:rPrChange w:id="952" w:author="Rodney Santos" w:date="2022-07-07T16:41:00Z">
                    <w:rPr>
                      <w:rFonts w:ascii="Arial" w:hAnsi="Arial" w:cs="Arial"/>
                      <w:noProof/>
                      <w:color w:val="6A737B"/>
                      <w:sz w:val="22"/>
                    </w:rPr>
                  </w:rPrChange>
                </w:rPr>
                <w:t> </w:t>
              </w:r>
              <w:r w:rsidRPr="005065E7">
                <w:rPr>
                  <w:noProof/>
                  <w:sz w:val="20"/>
                  <w:szCs w:val="24"/>
                  <w:rPrChange w:id="953" w:author="Rodney Santos" w:date="2022-07-07T16:41:00Z">
                    <w:rPr>
                      <w:rFonts w:ascii="Arial" w:hAnsi="Arial" w:cs="Arial"/>
                      <w:noProof/>
                      <w:color w:val="6A737B"/>
                      <w:sz w:val="22"/>
                    </w:rPr>
                  </w:rPrChange>
                </w:rPr>
                <w:t> </w:t>
              </w:r>
              <w:r w:rsidRPr="005065E7">
                <w:rPr>
                  <w:noProof/>
                  <w:sz w:val="20"/>
                  <w:szCs w:val="24"/>
                  <w:rPrChange w:id="954" w:author="Rodney Santos" w:date="2022-07-07T16:41:00Z">
                    <w:rPr>
                      <w:rFonts w:ascii="Arial" w:hAnsi="Arial" w:cs="Arial"/>
                      <w:noProof/>
                      <w:color w:val="6A737B"/>
                      <w:sz w:val="22"/>
                    </w:rPr>
                  </w:rPrChange>
                </w:rPr>
                <w:t> </w:t>
              </w:r>
              <w:r w:rsidRPr="005065E7">
                <w:rPr>
                  <w:noProof/>
                  <w:sz w:val="20"/>
                  <w:szCs w:val="24"/>
                  <w:rPrChange w:id="955" w:author="Rodney Santos" w:date="2022-07-07T16:41:00Z">
                    <w:rPr>
                      <w:rFonts w:ascii="Arial" w:hAnsi="Arial" w:cs="Arial"/>
                      <w:noProof/>
                      <w:color w:val="6A737B"/>
                      <w:sz w:val="22"/>
                    </w:rPr>
                  </w:rPrChange>
                </w:rPr>
                <w:t> </w:t>
              </w:r>
              <w:r w:rsidRPr="005065E7">
                <w:rPr>
                  <w:sz w:val="20"/>
                  <w:szCs w:val="24"/>
                  <w:rPrChange w:id="956" w:author="Rodney Santos" w:date="2022-07-07T16:41:00Z">
                    <w:rPr>
                      <w:rFonts w:ascii="Arial" w:hAnsi="Arial" w:cs="Arial"/>
                      <w:color w:val="6A737B"/>
                      <w:sz w:val="22"/>
                    </w:rPr>
                  </w:rPrChange>
                </w:rPr>
                <w:fldChar w:fldCharType="end"/>
              </w:r>
            </w:ins>
          </w:p>
        </w:tc>
        <w:tc>
          <w:tcPr>
            <w:tcW w:w="4140" w:type="dxa"/>
            <w:tcPrChange w:id="957" w:author="Rodney Santos" w:date="2022-07-07T16:41:00Z">
              <w:tcPr>
                <w:tcW w:w="4230" w:type="dxa"/>
                <w:vAlign w:val="bottom"/>
              </w:tcPr>
            </w:tcPrChange>
          </w:tcPr>
          <w:p w14:paraId="39780D5A" w14:textId="77777777" w:rsidR="001561B5" w:rsidRPr="005065E7" w:rsidRDefault="001561B5">
            <w:pPr>
              <w:pStyle w:val="TABLETEXT"/>
              <w:spacing w:after="0"/>
              <w:jc w:val="left"/>
              <w:rPr>
                <w:ins w:id="958" w:author="Rodney Santos" w:date="2022-07-07T16:35:00Z"/>
                <w:sz w:val="20"/>
                <w:szCs w:val="24"/>
                <w:rPrChange w:id="959" w:author="Rodney Santos" w:date="2022-07-07T16:41:00Z">
                  <w:rPr>
                    <w:ins w:id="960" w:author="Rodney Santos" w:date="2022-07-07T16:35:00Z"/>
                    <w:rFonts w:ascii="Arial" w:hAnsi="Arial" w:cs="Arial"/>
                    <w:color w:val="6A737B"/>
                    <w:sz w:val="22"/>
                    <w:szCs w:val="22"/>
                  </w:rPr>
                </w:rPrChange>
              </w:rPr>
              <w:pPrChange w:id="961" w:author="Rodney Santos" w:date="2022-07-07T16:41:00Z">
                <w:pPr>
                  <w:pStyle w:val="Pa1"/>
                  <w:spacing w:before="60" w:after="60" w:line="240" w:lineRule="auto"/>
                </w:pPr>
              </w:pPrChange>
            </w:pPr>
            <w:ins w:id="962" w:author="Rodney Santos" w:date="2022-07-07T16:35:00Z">
              <w:r w:rsidRPr="005065E7">
                <w:rPr>
                  <w:sz w:val="20"/>
                  <w:szCs w:val="24"/>
                  <w:rPrChange w:id="963"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64"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65" w:author="Rodney Santos" w:date="2022-07-07T16:41:00Z">
                    <w:rPr>
                      <w:rFonts w:ascii="Arial" w:hAnsi="Arial" w:cs="Arial"/>
                      <w:color w:val="6A737B"/>
                      <w:sz w:val="22"/>
                    </w:rPr>
                  </w:rPrChange>
                </w:rPr>
                <w:fldChar w:fldCharType="separate"/>
              </w:r>
              <w:r w:rsidRPr="005065E7">
                <w:rPr>
                  <w:noProof/>
                  <w:sz w:val="20"/>
                  <w:szCs w:val="24"/>
                  <w:rPrChange w:id="966" w:author="Rodney Santos" w:date="2022-07-07T16:41:00Z">
                    <w:rPr>
                      <w:rFonts w:ascii="Arial" w:hAnsi="Arial" w:cs="Arial"/>
                      <w:noProof/>
                      <w:color w:val="6A737B"/>
                      <w:sz w:val="22"/>
                    </w:rPr>
                  </w:rPrChange>
                </w:rPr>
                <w:t> </w:t>
              </w:r>
              <w:r w:rsidRPr="005065E7">
                <w:rPr>
                  <w:noProof/>
                  <w:sz w:val="20"/>
                  <w:szCs w:val="24"/>
                  <w:rPrChange w:id="967" w:author="Rodney Santos" w:date="2022-07-07T16:41:00Z">
                    <w:rPr>
                      <w:rFonts w:ascii="Arial" w:hAnsi="Arial" w:cs="Arial"/>
                      <w:noProof/>
                      <w:color w:val="6A737B"/>
                      <w:sz w:val="22"/>
                    </w:rPr>
                  </w:rPrChange>
                </w:rPr>
                <w:t> </w:t>
              </w:r>
              <w:r w:rsidRPr="005065E7">
                <w:rPr>
                  <w:noProof/>
                  <w:sz w:val="20"/>
                  <w:szCs w:val="24"/>
                  <w:rPrChange w:id="968" w:author="Rodney Santos" w:date="2022-07-07T16:41:00Z">
                    <w:rPr>
                      <w:rFonts w:ascii="Arial" w:hAnsi="Arial" w:cs="Arial"/>
                      <w:noProof/>
                      <w:color w:val="6A737B"/>
                      <w:sz w:val="22"/>
                    </w:rPr>
                  </w:rPrChange>
                </w:rPr>
                <w:t> </w:t>
              </w:r>
              <w:r w:rsidRPr="005065E7">
                <w:rPr>
                  <w:noProof/>
                  <w:sz w:val="20"/>
                  <w:szCs w:val="24"/>
                  <w:rPrChange w:id="969" w:author="Rodney Santos" w:date="2022-07-07T16:41:00Z">
                    <w:rPr>
                      <w:rFonts w:ascii="Arial" w:hAnsi="Arial" w:cs="Arial"/>
                      <w:noProof/>
                      <w:color w:val="6A737B"/>
                      <w:sz w:val="22"/>
                    </w:rPr>
                  </w:rPrChange>
                </w:rPr>
                <w:t> </w:t>
              </w:r>
              <w:r w:rsidRPr="005065E7">
                <w:rPr>
                  <w:noProof/>
                  <w:sz w:val="20"/>
                  <w:szCs w:val="24"/>
                  <w:rPrChange w:id="970" w:author="Rodney Santos" w:date="2022-07-07T16:41:00Z">
                    <w:rPr>
                      <w:rFonts w:ascii="Arial" w:hAnsi="Arial" w:cs="Arial"/>
                      <w:noProof/>
                      <w:color w:val="6A737B"/>
                      <w:sz w:val="22"/>
                    </w:rPr>
                  </w:rPrChange>
                </w:rPr>
                <w:t> </w:t>
              </w:r>
              <w:r w:rsidRPr="005065E7">
                <w:rPr>
                  <w:sz w:val="20"/>
                  <w:szCs w:val="24"/>
                  <w:rPrChange w:id="971" w:author="Rodney Santos" w:date="2022-07-07T16:41:00Z">
                    <w:rPr>
                      <w:rFonts w:ascii="Arial" w:hAnsi="Arial" w:cs="Arial"/>
                      <w:color w:val="6A737B"/>
                      <w:sz w:val="22"/>
                    </w:rPr>
                  </w:rPrChange>
                </w:rPr>
                <w:fldChar w:fldCharType="end"/>
              </w:r>
            </w:ins>
          </w:p>
        </w:tc>
        <w:tc>
          <w:tcPr>
            <w:tcW w:w="2070" w:type="dxa"/>
            <w:tcPrChange w:id="972" w:author="Rodney Santos" w:date="2022-07-07T16:41:00Z">
              <w:tcPr>
                <w:tcW w:w="1980" w:type="dxa"/>
                <w:vAlign w:val="bottom"/>
              </w:tcPr>
            </w:tcPrChange>
          </w:tcPr>
          <w:p w14:paraId="4DA509D7" w14:textId="77777777" w:rsidR="001561B5" w:rsidRPr="005065E7" w:rsidRDefault="001561B5">
            <w:pPr>
              <w:pStyle w:val="TABLETEXT"/>
              <w:spacing w:after="0"/>
              <w:jc w:val="left"/>
              <w:rPr>
                <w:ins w:id="973" w:author="Rodney Santos" w:date="2022-07-07T16:35:00Z"/>
                <w:sz w:val="20"/>
                <w:szCs w:val="24"/>
                <w:rPrChange w:id="974" w:author="Rodney Santos" w:date="2022-07-07T16:41:00Z">
                  <w:rPr>
                    <w:ins w:id="975" w:author="Rodney Santos" w:date="2022-07-07T16:35:00Z"/>
                    <w:rFonts w:ascii="Arial" w:hAnsi="Arial" w:cs="Arial"/>
                    <w:color w:val="6A737B"/>
                    <w:sz w:val="22"/>
                  </w:rPr>
                </w:rPrChange>
              </w:rPr>
              <w:pPrChange w:id="976" w:author="Rodney Santos" w:date="2022-07-07T16:41:00Z">
                <w:pPr/>
              </w:pPrChange>
            </w:pPr>
            <w:ins w:id="977" w:author="Rodney Santos" w:date="2022-07-07T16:35:00Z">
              <w:r w:rsidRPr="005065E7">
                <w:rPr>
                  <w:sz w:val="20"/>
                  <w:szCs w:val="24"/>
                  <w:rPrChange w:id="978"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79"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80" w:author="Rodney Santos" w:date="2022-07-07T16:41:00Z">
                    <w:rPr>
                      <w:rFonts w:ascii="Arial" w:hAnsi="Arial" w:cs="Arial"/>
                      <w:color w:val="6A737B"/>
                      <w:sz w:val="22"/>
                    </w:rPr>
                  </w:rPrChange>
                </w:rPr>
                <w:fldChar w:fldCharType="separate"/>
              </w:r>
              <w:r w:rsidRPr="005065E7">
                <w:rPr>
                  <w:noProof/>
                  <w:sz w:val="20"/>
                  <w:szCs w:val="24"/>
                  <w:rPrChange w:id="981" w:author="Rodney Santos" w:date="2022-07-07T16:41:00Z">
                    <w:rPr>
                      <w:rFonts w:ascii="Arial" w:hAnsi="Arial" w:cs="Arial"/>
                      <w:noProof/>
                      <w:color w:val="6A737B"/>
                      <w:sz w:val="22"/>
                    </w:rPr>
                  </w:rPrChange>
                </w:rPr>
                <w:t> </w:t>
              </w:r>
              <w:r w:rsidRPr="005065E7">
                <w:rPr>
                  <w:noProof/>
                  <w:sz w:val="20"/>
                  <w:szCs w:val="24"/>
                  <w:rPrChange w:id="982" w:author="Rodney Santos" w:date="2022-07-07T16:41:00Z">
                    <w:rPr>
                      <w:rFonts w:ascii="Arial" w:hAnsi="Arial" w:cs="Arial"/>
                      <w:noProof/>
                      <w:color w:val="6A737B"/>
                      <w:sz w:val="22"/>
                    </w:rPr>
                  </w:rPrChange>
                </w:rPr>
                <w:t> </w:t>
              </w:r>
              <w:r w:rsidRPr="005065E7">
                <w:rPr>
                  <w:noProof/>
                  <w:sz w:val="20"/>
                  <w:szCs w:val="24"/>
                  <w:rPrChange w:id="983" w:author="Rodney Santos" w:date="2022-07-07T16:41:00Z">
                    <w:rPr>
                      <w:rFonts w:ascii="Arial" w:hAnsi="Arial" w:cs="Arial"/>
                      <w:noProof/>
                      <w:color w:val="6A737B"/>
                      <w:sz w:val="22"/>
                    </w:rPr>
                  </w:rPrChange>
                </w:rPr>
                <w:t> </w:t>
              </w:r>
              <w:r w:rsidRPr="005065E7">
                <w:rPr>
                  <w:noProof/>
                  <w:sz w:val="20"/>
                  <w:szCs w:val="24"/>
                  <w:rPrChange w:id="984" w:author="Rodney Santos" w:date="2022-07-07T16:41:00Z">
                    <w:rPr>
                      <w:rFonts w:ascii="Arial" w:hAnsi="Arial" w:cs="Arial"/>
                      <w:noProof/>
                      <w:color w:val="6A737B"/>
                      <w:sz w:val="22"/>
                    </w:rPr>
                  </w:rPrChange>
                </w:rPr>
                <w:t> </w:t>
              </w:r>
              <w:r w:rsidRPr="005065E7">
                <w:rPr>
                  <w:noProof/>
                  <w:sz w:val="20"/>
                  <w:szCs w:val="24"/>
                  <w:rPrChange w:id="985" w:author="Rodney Santos" w:date="2022-07-07T16:41:00Z">
                    <w:rPr>
                      <w:rFonts w:ascii="Arial" w:hAnsi="Arial" w:cs="Arial"/>
                      <w:noProof/>
                      <w:color w:val="6A737B"/>
                      <w:sz w:val="22"/>
                    </w:rPr>
                  </w:rPrChange>
                </w:rPr>
                <w:t> </w:t>
              </w:r>
              <w:r w:rsidRPr="005065E7">
                <w:rPr>
                  <w:sz w:val="20"/>
                  <w:szCs w:val="24"/>
                  <w:rPrChange w:id="986" w:author="Rodney Santos" w:date="2022-07-07T16:41:00Z">
                    <w:rPr>
                      <w:rFonts w:ascii="Arial" w:hAnsi="Arial" w:cs="Arial"/>
                      <w:color w:val="6A737B"/>
                      <w:sz w:val="22"/>
                    </w:rPr>
                  </w:rPrChange>
                </w:rPr>
                <w:fldChar w:fldCharType="end"/>
              </w:r>
              <w:r w:rsidRPr="005065E7">
                <w:rPr>
                  <w:sz w:val="20"/>
                  <w:szCs w:val="24"/>
                  <w:rPrChange w:id="987" w:author="Rodney Santos" w:date="2022-07-07T16:41:00Z">
                    <w:rPr>
                      <w:rFonts w:ascii="Arial" w:hAnsi="Arial" w:cs="Arial"/>
                      <w:color w:val="6A737B"/>
                      <w:sz w:val="22"/>
                    </w:rPr>
                  </w:rPrChange>
                </w:rPr>
                <w:t>/</w:t>
              </w:r>
              <w:r w:rsidRPr="005065E7">
                <w:rPr>
                  <w:sz w:val="20"/>
                  <w:szCs w:val="24"/>
                  <w:rPrChange w:id="988"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89"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990" w:author="Rodney Santos" w:date="2022-07-07T16:41:00Z">
                    <w:rPr>
                      <w:rFonts w:ascii="Arial" w:hAnsi="Arial" w:cs="Arial"/>
                      <w:color w:val="6A737B"/>
                      <w:sz w:val="22"/>
                    </w:rPr>
                  </w:rPrChange>
                </w:rPr>
                <w:fldChar w:fldCharType="separate"/>
              </w:r>
              <w:r w:rsidRPr="005065E7">
                <w:rPr>
                  <w:noProof/>
                  <w:sz w:val="20"/>
                  <w:szCs w:val="24"/>
                  <w:rPrChange w:id="991" w:author="Rodney Santos" w:date="2022-07-07T16:41:00Z">
                    <w:rPr>
                      <w:rFonts w:ascii="Arial" w:hAnsi="Arial" w:cs="Arial"/>
                      <w:noProof/>
                      <w:color w:val="6A737B"/>
                      <w:sz w:val="22"/>
                    </w:rPr>
                  </w:rPrChange>
                </w:rPr>
                <w:t> </w:t>
              </w:r>
              <w:r w:rsidRPr="005065E7">
                <w:rPr>
                  <w:noProof/>
                  <w:sz w:val="20"/>
                  <w:szCs w:val="24"/>
                  <w:rPrChange w:id="992" w:author="Rodney Santos" w:date="2022-07-07T16:41:00Z">
                    <w:rPr>
                      <w:rFonts w:ascii="Arial" w:hAnsi="Arial" w:cs="Arial"/>
                      <w:noProof/>
                      <w:color w:val="6A737B"/>
                      <w:sz w:val="22"/>
                    </w:rPr>
                  </w:rPrChange>
                </w:rPr>
                <w:t> </w:t>
              </w:r>
              <w:r w:rsidRPr="005065E7">
                <w:rPr>
                  <w:noProof/>
                  <w:sz w:val="20"/>
                  <w:szCs w:val="24"/>
                  <w:rPrChange w:id="993" w:author="Rodney Santos" w:date="2022-07-07T16:41:00Z">
                    <w:rPr>
                      <w:rFonts w:ascii="Arial" w:hAnsi="Arial" w:cs="Arial"/>
                      <w:noProof/>
                      <w:color w:val="6A737B"/>
                      <w:sz w:val="22"/>
                    </w:rPr>
                  </w:rPrChange>
                </w:rPr>
                <w:t> </w:t>
              </w:r>
              <w:r w:rsidRPr="005065E7">
                <w:rPr>
                  <w:noProof/>
                  <w:sz w:val="20"/>
                  <w:szCs w:val="24"/>
                  <w:rPrChange w:id="994" w:author="Rodney Santos" w:date="2022-07-07T16:41:00Z">
                    <w:rPr>
                      <w:rFonts w:ascii="Arial" w:hAnsi="Arial" w:cs="Arial"/>
                      <w:noProof/>
                      <w:color w:val="6A737B"/>
                      <w:sz w:val="22"/>
                    </w:rPr>
                  </w:rPrChange>
                </w:rPr>
                <w:t> </w:t>
              </w:r>
              <w:r w:rsidRPr="005065E7">
                <w:rPr>
                  <w:noProof/>
                  <w:sz w:val="20"/>
                  <w:szCs w:val="24"/>
                  <w:rPrChange w:id="995" w:author="Rodney Santos" w:date="2022-07-07T16:41:00Z">
                    <w:rPr>
                      <w:rFonts w:ascii="Arial" w:hAnsi="Arial" w:cs="Arial"/>
                      <w:noProof/>
                      <w:color w:val="6A737B"/>
                      <w:sz w:val="22"/>
                    </w:rPr>
                  </w:rPrChange>
                </w:rPr>
                <w:t> </w:t>
              </w:r>
              <w:r w:rsidRPr="005065E7">
                <w:rPr>
                  <w:sz w:val="20"/>
                  <w:szCs w:val="24"/>
                  <w:rPrChange w:id="996" w:author="Rodney Santos" w:date="2022-07-07T16:41:00Z">
                    <w:rPr>
                      <w:rFonts w:ascii="Arial" w:hAnsi="Arial" w:cs="Arial"/>
                      <w:color w:val="6A737B"/>
                      <w:sz w:val="22"/>
                    </w:rPr>
                  </w:rPrChange>
                </w:rPr>
                <w:fldChar w:fldCharType="end"/>
              </w:r>
              <w:r w:rsidRPr="005065E7">
                <w:rPr>
                  <w:sz w:val="20"/>
                  <w:szCs w:val="24"/>
                  <w:rPrChange w:id="997" w:author="Rodney Santos" w:date="2022-07-07T16:41:00Z">
                    <w:rPr>
                      <w:rFonts w:ascii="Arial" w:hAnsi="Arial" w:cs="Arial"/>
                      <w:color w:val="6A737B"/>
                      <w:sz w:val="22"/>
                    </w:rPr>
                  </w:rPrChange>
                </w:rPr>
                <w:t>/</w:t>
              </w:r>
              <w:r w:rsidRPr="005065E7">
                <w:rPr>
                  <w:sz w:val="20"/>
                  <w:szCs w:val="24"/>
                  <w:rPrChange w:id="998"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999"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00" w:author="Rodney Santos" w:date="2022-07-07T16:41:00Z">
                    <w:rPr>
                      <w:rFonts w:ascii="Arial" w:hAnsi="Arial" w:cs="Arial"/>
                      <w:color w:val="6A737B"/>
                      <w:sz w:val="22"/>
                    </w:rPr>
                  </w:rPrChange>
                </w:rPr>
                <w:fldChar w:fldCharType="separate"/>
              </w:r>
              <w:r w:rsidRPr="005065E7">
                <w:rPr>
                  <w:noProof/>
                  <w:sz w:val="20"/>
                  <w:szCs w:val="24"/>
                  <w:rPrChange w:id="1001" w:author="Rodney Santos" w:date="2022-07-07T16:41:00Z">
                    <w:rPr>
                      <w:rFonts w:ascii="Arial" w:hAnsi="Arial" w:cs="Arial"/>
                      <w:noProof/>
                      <w:color w:val="6A737B"/>
                      <w:sz w:val="22"/>
                    </w:rPr>
                  </w:rPrChange>
                </w:rPr>
                <w:t> </w:t>
              </w:r>
              <w:r w:rsidRPr="005065E7">
                <w:rPr>
                  <w:noProof/>
                  <w:sz w:val="20"/>
                  <w:szCs w:val="24"/>
                  <w:rPrChange w:id="1002" w:author="Rodney Santos" w:date="2022-07-07T16:41:00Z">
                    <w:rPr>
                      <w:rFonts w:ascii="Arial" w:hAnsi="Arial" w:cs="Arial"/>
                      <w:noProof/>
                      <w:color w:val="6A737B"/>
                      <w:sz w:val="22"/>
                    </w:rPr>
                  </w:rPrChange>
                </w:rPr>
                <w:t> </w:t>
              </w:r>
              <w:r w:rsidRPr="005065E7">
                <w:rPr>
                  <w:noProof/>
                  <w:sz w:val="20"/>
                  <w:szCs w:val="24"/>
                  <w:rPrChange w:id="1003" w:author="Rodney Santos" w:date="2022-07-07T16:41:00Z">
                    <w:rPr>
                      <w:rFonts w:ascii="Arial" w:hAnsi="Arial" w:cs="Arial"/>
                      <w:noProof/>
                      <w:color w:val="6A737B"/>
                      <w:sz w:val="22"/>
                    </w:rPr>
                  </w:rPrChange>
                </w:rPr>
                <w:t> </w:t>
              </w:r>
              <w:r w:rsidRPr="005065E7">
                <w:rPr>
                  <w:noProof/>
                  <w:sz w:val="20"/>
                  <w:szCs w:val="24"/>
                  <w:rPrChange w:id="1004" w:author="Rodney Santos" w:date="2022-07-07T16:41:00Z">
                    <w:rPr>
                      <w:rFonts w:ascii="Arial" w:hAnsi="Arial" w:cs="Arial"/>
                      <w:noProof/>
                      <w:color w:val="6A737B"/>
                      <w:sz w:val="22"/>
                    </w:rPr>
                  </w:rPrChange>
                </w:rPr>
                <w:t> </w:t>
              </w:r>
              <w:r w:rsidRPr="005065E7">
                <w:rPr>
                  <w:noProof/>
                  <w:sz w:val="20"/>
                  <w:szCs w:val="24"/>
                  <w:rPrChange w:id="1005" w:author="Rodney Santos" w:date="2022-07-07T16:41:00Z">
                    <w:rPr>
                      <w:rFonts w:ascii="Arial" w:hAnsi="Arial" w:cs="Arial"/>
                      <w:noProof/>
                      <w:color w:val="6A737B"/>
                      <w:sz w:val="22"/>
                    </w:rPr>
                  </w:rPrChange>
                </w:rPr>
                <w:t> </w:t>
              </w:r>
              <w:r w:rsidRPr="005065E7">
                <w:rPr>
                  <w:sz w:val="20"/>
                  <w:szCs w:val="24"/>
                  <w:rPrChange w:id="1006" w:author="Rodney Santos" w:date="2022-07-07T16:41:00Z">
                    <w:rPr>
                      <w:rFonts w:ascii="Arial" w:hAnsi="Arial" w:cs="Arial"/>
                      <w:color w:val="6A737B"/>
                      <w:sz w:val="22"/>
                    </w:rPr>
                  </w:rPrChange>
                </w:rPr>
                <w:fldChar w:fldCharType="end"/>
              </w:r>
            </w:ins>
          </w:p>
        </w:tc>
      </w:tr>
      <w:tr w:rsidR="00F873E4" w:rsidRPr="005065E7" w14:paraId="1BFFD093" w14:textId="77777777" w:rsidTr="005065E7">
        <w:trPr>
          <w:trHeight w:val="144"/>
          <w:ins w:id="1007" w:author="Rodney Santos" w:date="2022-07-07T16:35:00Z"/>
          <w:trPrChange w:id="1008" w:author="Rodney Santos" w:date="2022-07-07T16:41:00Z">
            <w:trPr>
              <w:trHeight w:val="144"/>
            </w:trPr>
          </w:trPrChange>
        </w:trPr>
        <w:tc>
          <w:tcPr>
            <w:tcW w:w="9805" w:type="dxa"/>
            <w:gridSpan w:val="3"/>
            <w:shd w:val="clear" w:color="auto" w:fill="F2F2F2" w:themeFill="background1" w:themeFillShade="F2"/>
            <w:tcPrChange w:id="1009" w:author="Rodney Santos" w:date="2022-07-07T16:41:00Z">
              <w:tcPr>
                <w:tcW w:w="9805" w:type="dxa"/>
                <w:gridSpan w:val="3"/>
                <w:shd w:val="clear" w:color="auto" w:fill="F2F2F2" w:themeFill="background1" w:themeFillShade="F2"/>
                <w:vAlign w:val="bottom"/>
              </w:tcPr>
            </w:tcPrChange>
          </w:tcPr>
          <w:p w14:paraId="303574C0" w14:textId="77777777" w:rsidR="001561B5" w:rsidRPr="007F4517" w:rsidRDefault="001561B5">
            <w:pPr>
              <w:pStyle w:val="TABLETEXT"/>
              <w:spacing w:after="0"/>
              <w:jc w:val="left"/>
              <w:rPr>
                <w:ins w:id="1010" w:author="Rodney Santos" w:date="2022-07-07T16:35:00Z"/>
                <w:szCs w:val="24"/>
              </w:rPr>
              <w:pPrChange w:id="1011" w:author="Rodney Santos" w:date="2022-07-07T16:41:00Z">
                <w:pPr/>
              </w:pPrChange>
            </w:pPr>
            <w:ins w:id="1012" w:author="Rodney Santos" w:date="2022-07-07T16:35:00Z">
              <w:r w:rsidRPr="005065E7">
                <w:rPr>
                  <w:sz w:val="20"/>
                  <w:szCs w:val="24"/>
                  <w:rPrChange w:id="1013" w:author="Rodney Santos" w:date="2022-07-07T16:41:00Z">
                    <w:rPr>
                      <w:rFonts w:ascii="Arial" w:hAnsi="Arial" w:cs="Arial"/>
                      <w:color w:val="6A737B"/>
                      <w:sz w:val="22"/>
                    </w:rPr>
                  </w:rPrChange>
                </w:rPr>
                <w:t>Return to Work Coordinator (if different to Supervisor):</w:t>
              </w:r>
            </w:ins>
          </w:p>
        </w:tc>
      </w:tr>
      <w:tr w:rsidR="00F873E4" w:rsidRPr="005065E7" w14:paraId="2A328E4B" w14:textId="77777777" w:rsidTr="005065E7">
        <w:trPr>
          <w:trHeight w:val="144"/>
          <w:ins w:id="1014" w:author="Rodney Santos" w:date="2022-07-07T16:35:00Z"/>
          <w:trPrChange w:id="1015" w:author="Rodney Santos" w:date="2022-07-07T16:41:00Z">
            <w:trPr>
              <w:trHeight w:val="144"/>
            </w:trPr>
          </w:trPrChange>
        </w:trPr>
        <w:tc>
          <w:tcPr>
            <w:tcW w:w="3595" w:type="dxa"/>
            <w:tcPrChange w:id="1016" w:author="Rodney Santos" w:date="2022-07-07T16:41:00Z">
              <w:tcPr>
                <w:tcW w:w="3595" w:type="dxa"/>
                <w:vAlign w:val="bottom"/>
              </w:tcPr>
            </w:tcPrChange>
          </w:tcPr>
          <w:p w14:paraId="03362C81" w14:textId="77777777" w:rsidR="001561B5" w:rsidRPr="005065E7" w:rsidRDefault="001561B5">
            <w:pPr>
              <w:pStyle w:val="TABLETEXT"/>
              <w:spacing w:after="0"/>
              <w:jc w:val="left"/>
              <w:rPr>
                <w:ins w:id="1017" w:author="Rodney Santos" w:date="2022-07-07T16:35:00Z"/>
                <w:sz w:val="20"/>
                <w:szCs w:val="24"/>
                <w:rPrChange w:id="1018" w:author="Rodney Santos" w:date="2022-07-07T16:41:00Z">
                  <w:rPr>
                    <w:ins w:id="1019" w:author="Rodney Santos" w:date="2022-07-07T16:35:00Z"/>
                    <w:rFonts w:ascii="Arial" w:hAnsi="Arial" w:cs="Arial"/>
                    <w:color w:val="6A737B"/>
                    <w:sz w:val="22"/>
                    <w:szCs w:val="22"/>
                  </w:rPr>
                </w:rPrChange>
              </w:rPr>
              <w:pPrChange w:id="1020" w:author="Rodney Santos" w:date="2022-07-07T16:41:00Z">
                <w:pPr>
                  <w:pStyle w:val="Pa1"/>
                  <w:spacing w:before="60" w:after="60" w:line="240" w:lineRule="auto"/>
                </w:pPr>
              </w:pPrChange>
            </w:pPr>
            <w:ins w:id="1021" w:author="Rodney Santos" w:date="2022-07-07T16:35:00Z">
              <w:r w:rsidRPr="005065E7">
                <w:rPr>
                  <w:sz w:val="20"/>
                  <w:szCs w:val="24"/>
                  <w:rPrChange w:id="102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02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24" w:author="Rodney Santos" w:date="2022-07-07T16:41:00Z">
                    <w:rPr>
                      <w:rFonts w:ascii="Arial" w:hAnsi="Arial" w:cs="Arial"/>
                      <w:color w:val="6A737B"/>
                      <w:sz w:val="22"/>
                    </w:rPr>
                  </w:rPrChange>
                </w:rPr>
                <w:fldChar w:fldCharType="separate"/>
              </w:r>
              <w:r w:rsidRPr="005065E7">
                <w:rPr>
                  <w:noProof/>
                  <w:sz w:val="20"/>
                  <w:szCs w:val="24"/>
                  <w:rPrChange w:id="1025" w:author="Rodney Santos" w:date="2022-07-07T16:41:00Z">
                    <w:rPr>
                      <w:rFonts w:ascii="Arial" w:hAnsi="Arial" w:cs="Arial"/>
                      <w:noProof/>
                      <w:color w:val="6A737B"/>
                      <w:sz w:val="22"/>
                    </w:rPr>
                  </w:rPrChange>
                </w:rPr>
                <w:t> </w:t>
              </w:r>
              <w:r w:rsidRPr="005065E7">
                <w:rPr>
                  <w:noProof/>
                  <w:sz w:val="20"/>
                  <w:szCs w:val="24"/>
                  <w:rPrChange w:id="1026" w:author="Rodney Santos" w:date="2022-07-07T16:41:00Z">
                    <w:rPr>
                      <w:rFonts w:ascii="Arial" w:hAnsi="Arial" w:cs="Arial"/>
                      <w:noProof/>
                      <w:color w:val="6A737B"/>
                      <w:sz w:val="22"/>
                    </w:rPr>
                  </w:rPrChange>
                </w:rPr>
                <w:t> </w:t>
              </w:r>
              <w:r w:rsidRPr="005065E7">
                <w:rPr>
                  <w:noProof/>
                  <w:sz w:val="20"/>
                  <w:szCs w:val="24"/>
                  <w:rPrChange w:id="1027" w:author="Rodney Santos" w:date="2022-07-07T16:41:00Z">
                    <w:rPr>
                      <w:rFonts w:ascii="Arial" w:hAnsi="Arial" w:cs="Arial"/>
                      <w:noProof/>
                      <w:color w:val="6A737B"/>
                      <w:sz w:val="22"/>
                    </w:rPr>
                  </w:rPrChange>
                </w:rPr>
                <w:t> </w:t>
              </w:r>
              <w:r w:rsidRPr="005065E7">
                <w:rPr>
                  <w:noProof/>
                  <w:sz w:val="20"/>
                  <w:szCs w:val="24"/>
                  <w:rPrChange w:id="1028" w:author="Rodney Santos" w:date="2022-07-07T16:41:00Z">
                    <w:rPr>
                      <w:rFonts w:ascii="Arial" w:hAnsi="Arial" w:cs="Arial"/>
                      <w:noProof/>
                      <w:color w:val="6A737B"/>
                      <w:sz w:val="22"/>
                    </w:rPr>
                  </w:rPrChange>
                </w:rPr>
                <w:t> </w:t>
              </w:r>
              <w:r w:rsidRPr="005065E7">
                <w:rPr>
                  <w:noProof/>
                  <w:sz w:val="20"/>
                  <w:szCs w:val="24"/>
                  <w:rPrChange w:id="1029" w:author="Rodney Santos" w:date="2022-07-07T16:41:00Z">
                    <w:rPr>
                      <w:rFonts w:ascii="Arial" w:hAnsi="Arial" w:cs="Arial"/>
                      <w:noProof/>
                      <w:color w:val="6A737B"/>
                      <w:sz w:val="22"/>
                    </w:rPr>
                  </w:rPrChange>
                </w:rPr>
                <w:t> </w:t>
              </w:r>
              <w:r w:rsidRPr="005065E7">
                <w:rPr>
                  <w:sz w:val="20"/>
                  <w:szCs w:val="24"/>
                  <w:rPrChange w:id="1030" w:author="Rodney Santos" w:date="2022-07-07T16:41:00Z">
                    <w:rPr>
                      <w:rFonts w:ascii="Arial" w:hAnsi="Arial" w:cs="Arial"/>
                      <w:color w:val="6A737B"/>
                      <w:sz w:val="22"/>
                    </w:rPr>
                  </w:rPrChange>
                </w:rPr>
                <w:fldChar w:fldCharType="end"/>
              </w:r>
            </w:ins>
          </w:p>
        </w:tc>
        <w:tc>
          <w:tcPr>
            <w:tcW w:w="4140" w:type="dxa"/>
            <w:tcPrChange w:id="1031" w:author="Rodney Santos" w:date="2022-07-07T16:41:00Z">
              <w:tcPr>
                <w:tcW w:w="4230" w:type="dxa"/>
                <w:vAlign w:val="bottom"/>
              </w:tcPr>
            </w:tcPrChange>
          </w:tcPr>
          <w:p w14:paraId="505615F2" w14:textId="77777777" w:rsidR="001561B5" w:rsidRPr="005065E7" w:rsidRDefault="001561B5">
            <w:pPr>
              <w:pStyle w:val="TABLETEXT"/>
              <w:spacing w:after="0"/>
              <w:jc w:val="left"/>
              <w:rPr>
                <w:ins w:id="1032" w:author="Rodney Santos" w:date="2022-07-07T16:35:00Z"/>
                <w:sz w:val="20"/>
                <w:szCs w:val="24"/>
                <w:rPrChange w:id="1033" w:author="Rodney Santos" w:date="2022-07-07T16:41:00Z">
                  <w:rPr>
                    <w:ins w:id="1034" w:author="Rodney Santos" w:date="2022-07-07T16:35:00Z"/>
                    <w:rFonts w:ascii="Arial" w:hAnsi="Arial" w:cs="Arial"/>
                    <w:color w:val="6A737B"/>
                    <w:sz w:val="22"/>
                    <w:szCs w:val="22"/>
                  </w:rPr>
                </w:rPrChange>
              </w:rPr>
              <w:pPrChange w:id="1035" w:author="Rodney Santos" w:date="2022-07-07T16:41:00Z">
                <w:pPr>
                  <w:pStyle w:val="Pa1"/>
                  <w:spacing w:before="60" w:after="60" w:line="240" w:lineRule="auto"/>
                </w:pPr>
              </w:pPrChange>
            </w:pPr>
            <w:ins w:id="1036" w:author="Rodney Santos" w:date="2022-07-07T16:35:00Z">
              <w:r w:rsidRPr="005065E7">
                <w:rPr>
                  <w:sz w:val="20"/>
                  <w:szCs w:val="24"/>
                  <w:rPrChange w:id="1037"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038"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39" w:author="Rodney Santos" w:date="2022-07-07T16:41:00Z">
                    <w:rPr>
                      <w:rFonts w:ascii="Arial" w:hAnsi="Arial" w:cs="Arial"/>
                      <w:color w:val="6A737B"/>
                      <w:sz w:val="22"/>
                    </w:rPr>
                  </w:rPrChange>
                </w:rPr>
                <w:fldChar w:fldCharType="separate"/>
              </w:r>
              <w:r w:rsidRPr="005065E7">
                <w:rPr>
                  <w:noProof/>
                  <w:sz w:val="20"/>
                  <w:szCs w:val="24"/>
                  <w:rPrChange w:id="1040" w:author="Rodney Santos" w:date="2022-07-07T16:41:00Z">
                    <w:rPr>
                      <w:rFonts w:ascii="Arial" w:hAnsi="Arial" w:cs="Arial"/>
                      <w:noProof/>
                      <w:color w:val="6A737B"/>
                      <w:sz w:val="22"/>
                    </w:rPr>
                  </w:rPrChange>
                </w:rPr>
                <w:t> </w:t>
              </w:r>
              <w:r w:rsidRPr="005065E7">
                <w:rPr>
                  <w:noProof/>
                  <w:sz w:val="20"/>
                  <w:szCs w:val="24"/>
                  <w:rPrChange w:id="1041" w:author="Rodney Santos" w:date="2022-07-07T16:41:00Z">
                    <w:rPr>
                      <w:rFonts w:ascii="Arial" w:hAnsi="Arial" w:cs="Arial"/>
                      <w:noProof/>
                      <w:color w:val="6A737B"/>
                      <w:sz w:val="22"/>
                    </w:rPr>
                  </w:rPrChange>
                </w:rPr>
                <w:t> </w:t>
              </w:r>
              <w:r w:rsidRPr="005065E7">
                <w:rPr>
                  <w:noProof/>
                  <w:sz w:val="20"/>
                  <w:szCs w:val="24"/>
                  <w:rPrChange w:id="1042" w:author="Rodney Santos" w:date="2022-07-07T16:41:00Z">
                    <w:rPr>
                      <w:rFonts w:ascii="Arial" w:hAnsi="Arial" w:cs="Arial"/>
                      <w:noProof/>
                      <w:color w:val="6A737B"/>
                      <w:sz w:val="22"/>
                    </w:rPr>
                  </w:rPrChange>
                </w:rPr>
                <w:t> </w:t>
              </w:r>
              <w:r w:rsidRPr="005065E7">
                <w:rPr>
                  <w:noProof/>
                  <w:sz w:val="20"/>
                  <w:szCs w:val="24"/>
                  <w:rPrChange w:id="1043" w:author="Rodney Santos" w:date="2022-07-07T16:41:00Z">
                    <w:rPr>
                      <w:rFonts w:ascii="Arial" w:hAnsi="Arial" w:cs="Arial"/>
                      <w:noProof/>
                      <w:color w:val="6A737B"/>
                      <w:sz w:val="22"/>
                    </w:rPr>
                  </w:rPrChange>
                </w:rPr>
                <w:t> </w:t>
              </w:r>
              <w:r w:rsidRPr="005065E7">
                <w:rPr>
                  <w:noProof/>
                  <w:sz w:val="20"/>
                  <w:szCs w:val="24"/>
                  <w:rPrChange w:id="1044" w:author="Rodney Santos" w:date="2022-07-07T16:41:00Z">
                    <w:rPr>
                      <w:rFonts w:ascii="Arial" w:hAnsi="Arial" w:cs="Arial"/>
                      <w:noProof/>
                      <w:color w:val="6A737B"/>
                      <w:sz w:val="22"/>
                    </w:rPr>
                  </w:rPrChange>
                </w:rPr>
                <w:t> </w:t>
              </w:r>
              <w:r w:rsidRPr="005065E7">
                <w:rPr>
                  <w:sz w:val="20"/>
                  <w:szCs w:val="24"/>
                  <w:rPrChange w:id="1045" w:author="Rodney Santos" w:date="2022-07-07T16:41:00Z">
                    <w:rPr>
                      <w:rFonts w:ascii="Arial" w:hAnsi="Arial" w:cs="Arial"/>
                      <w:color w:val="6A737B"/>
                      <w:sz w:val="22"/>
                    </w:rPr>
                  </w:rPrChange>
                </w:rPr>
                <w:fldChar w:fldCharType="end"/>
              </w:r>
            </w:ins>
          </w:p>
        </w:tc>
        <w:tc>
          <w:tcPr>
            <w:tcW w:w="2070" w:type="dxa"/>
            <w:tcPrChange w:id="1046" w:author="Rodney Santos" w:date="2022-07-07T16:41:00Z">
              <w:tcPr>
                <w:tcW w:w="1980" w:type="dxa"/>
                <w:vAlign w:val="bottom"/>
              </w:tcPr>
            </w:tcPrChange>
          </w:tcPr>
          <w:p w14:paraId="1194D0E4" w14:textId="77777777" w:rsidR="001561B5" w:rsidRPr="005065E7" w:rsidRDefault="001561B5">
            <w:pPr>
              <w:pStyle w:val="TABLETEXT"/>
              <w:spacing w:after="0"/>
              <w:jc w:val="left"/>
              <w:rPr>
                <w:ins w:id="1047" w:author="Rodney Santos" w:date="2022-07-07T16:35:00Z"/>
                <w:sz w:val="20"/>
                <w:szCs w:val="24"/>
                <w:rPrChange w:id="1048" w:author="Rodney Santos" w:date="2022-07-07T16:41:00Z">
                  <w:rPr>
                    <w:ins w:id="1049" w:author="Rodney Santos" w:date="2022-07-07T16:35:00Z"/>
                    <w:rFonts w:ascii="Arial" w:hAnsi="Arial" w:cs="Arial"/>
                    <w:color w:val="6A737B"/>
                    <w:sz w:val="22"/>
                  </w:rPr>
                </w:rPrChange>
              </w:rPr>
              <w:pPrChange w:id="1050" w:author="Rodney Santos" w:date="2022-07-07T16:41:00Z">
                <w:pPr/>
              </w:pPrChange>
            </w:pPr>
            <w:ins w:id="1051" w:author="Rodney Santos" w:date="2022-07-07T16:35:00Z">
              <w:r w:rsidRPr="005065E7">
                <w:rPr>
                  <w:sz w:val="20"/>
                  <w:szCs w:val="24"/>
                  <w:rPrChange w:id="105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05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54" w:author="Rodney Santos" w:date="2022-07-07T16:41:00Z">
                    <w:rPr>
                      <w:rFonts w:ascii="Arial" w:hAnsi="Arial" w:cs="Arial"/>
                      <w:color w:val="6A737B"/>
                      <w:sz w:val="22"/>
                    </w:rPr>
                  </w:rPrChange>
                </w:rPr>
                <w:fldChar w:fldCharType="separate"/>
              </w:r>
              <w:r w:rsidRPr="005065E7">
                <w:rPr>
                  <w:noProof/>
                  <w:sz w:val="20"/>
                  <w:szCs w:val="24"/>
                  <w:rPrChange w:id="1055" w:author="Rodney Santos" w:date="2022-07-07T16:41:00Z">
                    <w:rPr>
                      <w:rFonts w:ascii="Arial" w:hAnsi="Arial" w:cs="Arial"/>
                      <w:noProof/>
                      <w:color w:val="6A737B"/>
                      <w:sz w:val="22"/>
                    </w:rPr>
                  </w:rPrChange>
                </w:rPr>
                <w:t> </w:t>
              </w:r>
              <w:r w:rsidRPr="005065E7">
                <w:rPr>
                  <w:noProof/>
                  <w:sz w:val="20"/>
                  <w:szCs w:val="24"/>
                  <w:rPrChange w:id="1056" w:author="Rodney Santos" w:date="2022-07-07T16:41:00Z">
                    <w:rPr>
                      <w:rFonts w:ascii="Arial" w:hAnsi="Arial" w:cs="Arial"/>
                      <w:noProof/>
                      <w:color w:val="6A737B"/>
                      <w:sz w:val="22"/>
                    </w:rPr>
                  </w:rPrChange>
                </w:rPr>
                <w:t> </w:t>
              </w:r>
              <w:r w:rsidRPr="005065E7">
                <w:rPr>
                  <w:noProof/>
                  <w:sz w:val="20"/>
                  <w:szCs w:val="24"/>
                  <w:rPrChange w:id="1057" w:author="Rodney Santos" w:date="2022-07-07T16:41:00Z">
                    <w:rPr>
                      <w:rFonts w:ascii="Arial" w:hAnsi="Arial" w:cs="Arial"/>
                      <w:noProof/>
                      <w:color w:val="6A737B"/>
                      <w:sz w:val="22"/>
                    </w:rPr>
                  </w:rPrChange>
                </w:rPr>
                <w:t> </w:t>
              </w:r>
              <w:r w:rsidRPr="005065E7">
                <w:rPr>
                  <w:noProof/>
                  <w:sz w:val="20"/>
                  <w:szCs w:val="24"/>
                  <w:rPrChange w:id="1058" w:author="Rodney Santos" w:date="2022-07-07T16:41:00Z">
                    <w:rPr>
                      <w:rFonts w:ascii="Arial" w:hAnsi="Arial" w:cs="Arial"/>
                      <w:noProof/>
                      <w:color w:val="6A737B"/>
                      <w:sz w:val="22"/>
                    </w:rPr>
                  </w:rPrChange>
                </w:rPr>
                <w:t> </w:t>
              </w:r>
              <w:r w:rsidRPr="005065E7">
                <w:rPr>
                  <w:noProof/>
                  <w:sz w:val="20"/>
                  <w:szCs w:val="24"/>
                  <w:rPrChange w:id="1059" w:author="Rodney Santos" w:date="2022-07-07T16:41:00Z">
                    <w:rPr>
                      <w:rFonts w:ascii="Arial" w:hAnsi="Arial" w:cs="Arial"/>
                      <w:noProof/>
                      <w:color w:val="6A737B"/>
                      <w:sz w:val="22"/>
                    </w:rPr>
                  </w:rPrChange>
                </w:rPr>
                <w:t> </w:t>
              </w:r>
              <w:r w:rsidRPr="005065E7">
                <w:rPr>
                  <w:sz w:val="20"/>
                  <w:szCs w:val="24"/>
                  <w:rPrChange w:id="1060" w:author="Rodney Santos" w:date="2022-07-07T16:41:00Z">
                    <w:rPr>
                      <w:rFonts w:ascii="Arial" w:hAnsi="Arial" w:cs="Arial"/>
                      <w:color w:val="6A737B"/>
                      <w:sz w:val="22"/>
                    </w:rPr>
                  </w:rPrChange>
                </w:rPr>
                <w:fldChar w:fldCharType="end"/>
              </w:r>
              <w:r w:rsidRPr="005065E7">
                <w:rPr>
                  <w:sz w:val="20"/>
                  <w:szCs w:val="24"/>
                  <w:rPrChange w:id="1061" w:author="Rodney Santos" w:date="2022-07-07T16:41:00Z">
                    <w:rPr>
                      <w:rFonts w:ascii="Arial" w:hAnsi="Arial" w:cs="Arial"/>
                      <w:color w:val="6A737B"/>
                      <w:sz w:val="22"/>
                    </w:rPr>
                  </w:rPrChange>
                </w:rPr>
                <w:t>/</w:t>
              </w:r>
              <w:r w:rsidRPr="005065E7">
                <w:rPr>
                  <w:sz w:val="20"/>
                  <w:szCs w:val="24"/>
                  <w:rPrChange w:id="106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06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64" w:author="Rodney Santos" w:date="2022-07-07T16:41:00Z">
                    <w:rPr>
                      <w:rFonts w:ascii="Arial" w:hAnsi="Arial" w:cs="Arial"/>
                      <w:color w:val="6A737B"/>
                      <w:sz w:val="22"/>
                    </w:rPr>
                  </w:rPrChange>
                </w:rPr>
                <w:fldChar w:fldCharType="separate"/>
              </w:r>
              <w:r w:rsidRPr="005065E7">
                <w:rPr>
                  <w:noProof/>
                  <w:sz w:val="20"/>
                  <w:szCs w:val="24"/>
                  <w:rPrChange w:id="1065" w:author="Rodney Santos" w:date="2022-07-07T16:41:00Z">
                    <w:rPr>
                      <w:rFonts w:ascii="Arial" w:hAnsi="Arial" w:cs="Arial"/>
                      <w:noProof/>
                      <w:color w:val="6A737B"/>
                      <w:sz w:val="22"/>
                    </w:rPr>
                  </w:rPrChange>
                </w:rPr>
                <w:t> </w:t>
              </w:r>
              <w:r w:rsidRPr="005065E7">
                <w:rPr>
                  <w:noProof/>
                  <w:sz w:val="20"/>
                  <w:szCs w:val="24"/>
                  <w:rPrChange w:id="1066" w:author="Rodney Santos" w:date="2022-07-07T16:41:00Z">
                    <w:rPr>
                      <w:rFonts w:ascii="Arial" w:hAnsi="Arial" w:cs="Arial"/>
                      <w:noProof/>
                      <w:color w:val="6A737B"/>
                      <w:sz w:val="22"/>
                    </w:rPr>
                  </w:rPrChange>
                </w:rPr>
                <w:t> </w:t>
              </w:r>
              <w:r w:rsidRPr="005065E7">
                <w:rPr>
                  <w:noProof/>
                  <w:sz w:val="20"/>
                  <w:szCs w:val="24"/>
                  <w:rPrChange w:id="1067" w:author="Rodney Santos" w:date="2022-07-07T16:41:00Z">
                    <w:rPr>
                      <w:rFonts w:ascii="Arial" w:hAnsi="Arial" w:cs="Arial"/>
                      <w:noProof/>
                      <w:color w:val="6A737B"/>
                      <w:sz w:val="22"/>
                    </w:rPr>
                  </w:rPrChange>
                </w:rPr>
                <w:t> </w:t>
              </w:r>
              <w:r w:rsidRPr="005065E7">
                <w:rPr>
                  <w:noProof/>
                  <w:sz w:val="20"/>
                  <w:szCs w:val="24"/>
                  <w:rPrChange w:id="1068" w:author="Rodney Santos" w:date="2022-07-07T16:41:00Z">
                    <w:rPr>
                      <w:rFonts w:ascii="Arial" w:hAnsi="Arial" w:cs="Arial"/>
                      <w:noProof/>
                      <w:color w:val="6A737B"/>
                      <w:sz w:val="22"/>
                    </w:rPr>
                  </w:rPrChange>
                </w:rPr>
                <w:t> </w:t>
              </w:r>
              <w:r w:rsidRPr="005065E7">
                <w:rPr>
                  <w:noProof/>
                  <w:sz w:val="20"/>
                  <w:szCs w:val="24"/>
                  <w:rPrChange w:id="1069" w:author="Rodney Santos" w:date="2022-07-07T16:41:00Z">
                    <w:rPr>
                      <w:rFonts w:ascii="Arial" w:hAnsi="Arial" w:cs="Arial"/>
                      <w:noProof/>
                      <w:color w:val="6A737B"/>
                      <w:sz w:val="22"/>
                    </w:rPr>
                  </w:rPrChange>
                </w:rPr>
                <w:t> </w:t>
              </w:r>
              <w:r w:rsidRPr="005065E7">
                <w:rPr>
                  <w:sz w:val="20"/>
                  <w:szCs w:val="24"/>
                  <w:rPrChange w:id="1070" w:author="Rodney Santos" w:date="2022-07-07T16:41:00Z">
                    <w:rPr>
                      <w:rFonts w:ascii="Arial" w:hAnsi="Arial" w:cs="Arial"/>
                      <w:color w:val="6A737B"/>
                      <w:sz w:val="22"/>
                    </w:rPr>
                  </w:rPrChange>
                </w:rPr>
                <w:fldChar w:fldCharType="end"/>
              </w:r>
              <w:r w:rsidRPr="005065E7">
                <w:rPr>
                  <w:sz w:val="20"/>
                  <w:szCs w:val="24"/>
                  <w:rPrChange w:id="1071" w:author="Rodney Santos" w:date="2022-07-07T16:41:00Z">
                    <w:rPr>
                      <w:rFonts w:ascii="Arial" w:hAnsi="Arial" w:cs="Arial"/>
                      <w:color w:val="6A737B"/>
                      <w:sz w:val="22"/>
                    </w:rPr>
                  </w:rPrChange>
                </w:rPr>
                <w:t>/</w:t>
              </w:r>
              <w:r w:rsidRPr="005065E7">
                <w:rPr>
                  <w:sz w:val="20"/>
                  <w:szCs w:val="24"/>
                  <w:rPrChange w:id="1072"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073"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74" w:author="Rodney Santos" w:date="2022-07-07T16:41:00Z">
                    <w:rPr>
                      <w:rFonts w:ascii="Arial" w:hAnsi="Arial" w:cs="Arial"/>
                      <w:color w:val="6A737B"/>
                      <w:sz w:val="22"/>
                    </w:rPr>
                  </w:rPrChange>
                </w:rPr>
                <w:fldChar w:fldCharType="separate"/>
              </w:r>
              <w:r w:rsidRPr="005065E7">
                <w:rPr>
                  <w:noProof/>
                  <w:sz w:val="20"/>
                  <w:szCs w:val="24"/>
                  <w:rPrChange w:id="1075" w:author="Rodney Santos" w:date="2022-07-07T16:41:00Z">
                    <w:rPr>
                      <w:rFonts w:ascii="Arial" w:hAnsi="Arial" w:cs="Arial"/>
                      <w:noProof/>
                      <w:color w:val="6A737B"/>
                      <w:sz w:val="22"/>
                    </w:rPr>
                  </w:rPrChange>
                </w:rPr>
                <w:t> </w:t>
              </w:r>
              <w:r w:rsidRPr="005065E7">
                <w:rPr>
                  <w:noProof/>
                  <w:sz w:val="20"/>
                  <w:szCs w:val="24"/>
                  <w:rPrChange w:id="1076" w:author="Rodney Santos" w:date="2022-07-07T16:41:00Z">
                    <w:rPr>
                      <w:rFonts w:ascii="Arial" w:hAnsi="Arial" w:cs="Arial"/>
                      <w:noProof/>
                      <w:color w:val="6A737B"/>
                      <w:sz w:val="22"/>
                    </w:rPr>
                  </w:rPrChange>
                </w:rPr>
                <w:t> </w:t>
              </w:r>
              <w:r w:rsidRPr="005065E7">
                <w:rPr>
                  <w:noProof/>
                  <w:sz w:val="20"/>
                  <w:szCs w:val="24"/>
                  <w:rPrChange w:id="1077" w:author="Rodney Santos" w:date="2022-07-07T16:41:00Z">
                    <w:rPr>
                      <w:rFonts w:ascii="Arial" w:hAnsi="Arial" w:cs="Arial"/>
                      <w:noProof/>
                      <w:color w:val="6A737B"/>
                      <w:sz w:val="22"/>
                    </w:rPr>
                  </w:rPrChange>
                </w:rPr>
                <w:t> </w:t>
              </w:r>
              <w:r w:rsidRPr="005065E7">
                <w:rPr>
                  <w:noProof/>
                  <w:sz w:val="20"/>
                  <w:szCs w:val="24"/>
                  <w:rPrChange w:id="1078" w:author="Rodney Santos" w:date="2022-07-07T16:41:00Z">
                    <w:rPr>
                      <w:rFonts w:ascii="Arial" w:hAnsi="Arial" w:cs="Arial"/>
                      <w:noProof/>
                      <w:color w:val="6A737B"/>
                      <w:sz w:val="22"/>
                    </w:rPr>
                  </w:rPrChange>
                </w:rPr>
                <w:t> </w:t>
              </w:r>
              <w:r w:rsidRPr="005065E7">
                <w:rPr>
                  <w:noProof/>
                  <w:sz w:val="20"/>
                  <w:szCs w:val="24"/>
                  <w:rPrChange w:id="1079" w:author="Rodney Santos" w:date="2022-07-07T16:41:00Z">
                    <w:rPr>
                      <w:rFonts w:ascii="Arial" w:hAnsi="Arial" w:cs="Arial"/>
                      <w:noProof/>
                      <w:color w:val="6A737B"/>
                      <w:sz w:val="22"/>
                    </w:rPr>
                  </w:rPrChange>
                </w:rPr>
                <w:t> </w:t>
              </w:r>
              <w:r w:rsidRPr="005065E7">
                <w:rPr>
                  <w:sz w:val="20"/>
                  <w:szCs w:val="24"/>
                  <w:rPrChange w:id="1080" w:author="Rodney Santos" w:date="2022-07-07T16:41:00Z">
                    <w:rPr>
                      <w:rFonts w:ascii="Arial" w:hAnsi="Arial" w:cs="Arial"/>
                      <w:color w:val="6A737B"/>
                      <w:sz w:val="22"/>
                    </w:rPr>
                  </w:rPrChange>
                </w:rPr>
                <w:fldChar w:fldCharType="end"/>
              </w:r>
            </w:ins>
          </w:p>
        </w:tc>
      </w:tr>
      <w:tr w:rsidR="00F873E4" w:rsidRPr="005065E7" w14:paraId="682A4B8E" w14:textId="77777777" w:rsidTr="005065E7">
        <w:trPr>
          <w:trHeight w:val="144"/>
          <w:ins w:id="1081" w:author="Rodney Santos" w:date="2022-07-07T16:35:00Z"/>
          <w:trPrChange w:id="1082" w:author="Rodney Santos" w:date="2022-07-07T16:41:00Z">
            <w:trPr>
              <w:trHeight w:val="144"/>
            </w:trPr>
          </w:trPrChange>
        </w:trPr>
        <w:tc>
          <w:tcPr>
            <w:tcW w:w="9805" w:type="dxa"/>
            <w:gridSpan w:val="3"/>
            <w:shd w:val="clear" w:color="auto" w:fill="F2F2F2" w:themeFill="background1" w:themeFillShade="F2"/>
            <w:tcPrChange w:id="1083" w:author="Rodney Santos" w:date="2022-07-07T16:41:00Z">
              <w:tcPr>
                <w:tcW w:w="9805" w:type="dxa"/>
                <w:gridSpan w:val="3"/>
                <w:shd w:val="clear" w:color="auto" w:fill="F2F2F2" w:themeFill="background1" w:themeFillShade="F2"/>
                <w:vAlign w:val="bottom"/>
              </w:tcPr>
            </w:tcPrChange>
          </w:tcPr>
          <w:p w14:paraId="4D74613F" w14:textId="77777777" w:rsidR="001561B5" w:rsidRPr="007F4517" w:rsidRDefault="001561B5">
            <w:pPr>
              <w:pStyle w:val="TABLETEXT"/>
              <w:spacing w:after="0"/>
              <w:jc w:val="left"/>
              <w:rPr>
                <w:ins w:id="1084" w:author="Rodney Santos" w:date="2022-07-07T16:35:00Z"/>
                <w:szCs w:val="24"/>
              </w:rPr>
              <w:pPrChange w:id="1085" w:author="Rodney Santos" w:date="2022-07-07T16:41:00Z">
                <w:pPr/>
              </w:pPrChange>
            </w:pPr>
            <w:ins w:id="1086" w:author="Rodney Santos" w:date="2022-07-07T16:35:00Z">
              <w:r w:rsidRPr="005065E7">
                <w:rPr>
                  <w:sz w:val="20"/>
                  <w:szCs w:val="24"/>
                  <w:rPrChange w:id="1087" w:author="Rodney Santos" w:date="2022-07-07T16:41:00Z">
                    <w:rPr>
                      <w:rFonts w:ascii="Arial" w:hAnsi="Arial" w:cs="Arial"/>
                      <w:color w:val="6A737B"/>
                      <w:sz w:val="22"/>
                    </w:rPr>
                  </w:rPrChange>
                </w:rPr>
                <w:t>Nominated treating doctor:</w:t>
              </w:r>
            </w:ins>
          </w:p>
        </w:tc>
      </w:tr>
      <w:tr w:rsidR="00F873E4" w:rsidRPr="005065E7" w14:paraId="3ACCC5D7" w14:textId="77777777" w:rsidTr="005065E7">
        <w:trPr>
          <w:trHeight w:val="144"/>
          <w:ins w:id="1088" w:author="Rodney Santos" w:date="2022-07-07T16:35:00Z"/>
          <w:trPrChange w:id="1089" w:author="Rodney Santos" w:date="2022-07-07T16:41:00Z">
            <w:trPr>
              <w:trHeight w:val="144"/>
            </w:trPr>
          </w:trPrChange>
        </w:trPr>
        <w:tc>
          <w:tcPr>
            <w:tcW w:w="3595" w:type="dxa"/>
            <w:tcPrChange w:id="1090" w:author="Rodney Santos" w:date="2022-07-07T16:41:00Z">
              <w:tcPr>
                <w:tcW w:w="3595" w:type="dxa"/>
                <w:vAlign w:val="bottom"/>
              </w:tcPr>
            </w:tcPrChange>
          </w:tcPr>
          <w:p w14:paraId="5CB376CF" w14:textId="77777777" w:rsidR="001561B5" w:rsidRPr="005065E7" w:rsidRDefault="001561B5">
            <w:pPr>
              <w:pStyle w:val="TABLETEXT"/>
              <w:spacing w:after="0"/>
              <w:jc w:val="left"/>
              <w:rPr>
                <w:ins w:id="1091" w:author="Rodney Santos" w:date="2022-07-07T16:35:00Z"/>
                <w:sz w:val="20"/>
                <w:szCs w:val="24"/>
                <w:rPrChange w:id="1092" w:author="Rodney Santos" w:date="2022-07-07T16:41:00Z">
                  <w:rPr>
                    <w:ins w:id="1093" w:author="Rodney Santos" w:date="2022-07-07T16:35:00Z"/>
                    <w:rFonts w:ascii="Arial" w:hAnsi="Arial" w:cs="Arial"/>
                    <w:color w:val="6A737B"/>
                    <w:sz w:val="22"/>
                    <w:szCs w:val="22"/>
                  </w:rPr>
                </w:rPrChange>
              </w:rPr>
              <w:pPrChange w:id="1094" w:author="Rodney Santos" w:date="2022-07-07T16:41:00Z">
                <w:pPr>
                  <w:pStyle w:val="Pa1"/>
                  <w:spacing w:before="60" w:after="60" w:line="240" w:lineRule="auto"/>
                </w:pPr>
              </w:pPrChange>
            </w:pPr>
            <w:ins w:id="1095" w:author="Rodney Santos" w:date="2022-07-07T16:35:00Z">
              <w:r w:rsidRPr="005065E7">
                <w:rPr>
                  <w:sz w:val="20"/>
                  <w:szCs w:val="24"/>
                  <w:rPrChange w:id="1096"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097"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098" w:author="Rodney Santos" w:date="2022-07-07T16:41:00Z">
                    <w:rPr>
                      <w:rFonts w:ascii="Arial" w:hAnsi="Arial" w:cs="Arial"/>
                      <w:color w:val="6A737B"/>
                      <w:sz w:val="22"/>
                    </w:rPr>
                  </w:rPrChange>
                </w:rPr>
                <w:fldChar w:fldCharType="separate"/>
              </w:r>
              <w:r w:rsidRPr="005065E7">
                <w:rPr>
                  <w:noProof/>
                  <w:sz w:val="20"/>
                  <w:szCs w:val="24"/>
                  <w:rPrChange w:id="1099" w:author="Rodney Santos" w:date="2022-07-07T16:41:00Z">
                    <w:rPr>
                      <w:rFonts w:ascii="Arial" w:hAnsi="Arial" w:cs="Arial"/>
                      <w:noProof/>
                      <w:color w:val="6A737B"/>
                      <w:sz w:val="22"/>
                    </w:rPr>
                  </w:rPrChange>
                </w:rPr>
                <w:t> </w:t>
              </w:r>
              <w:r w:rsidRPr="005065E7">
                <w:rPr>
                  <w:noProof/>
                  <w:sz w:val="20"/>
                  <w:szCs w:val="24"/>
                  <w:rPrChange w:id="1100" w:author="Rodney Santos" w:date="2022-07-07T16:41:00Z">
                    <w:rPr>
                      <w:rFonts w:ascii="Arial" w:hAnsi="Arial" w:cs="Arial"/>
                      <w:noProof/>
                      <w:color w:val="6A737B"/>
                      <w:sz w:val="22"/>
                    </w:rPr>
                  </w:rPrChange>
                </w:rPr>
                <w:t> </w:t>
              </w:r>
              <w:r w:rsidRPr="005065E7">
                <w:rPr>
                  <w:noProof/>
                  <w:sz w:val="20"/>
                  <w:szCs w:val="24"/>
                  <w:rPrChange w:id="1101" w:author="Rodney Santos" w:date="2022-07-07T16:41:00Z">
                    <w:rPr>
                      <w:rFonts w:ascii="Arial" w:hAnsi="Arial" w:cs="Arial"/>
                      <w:noProof/>
                      <w:color w:val="6A737B"/>
                      <w:sz w:val="22"/>
                    </w:rPr>
                  </w:rPrChange>
                </w:rPr>
                <w:t> </w:t>
              </w:r>
              <w:r w:rsidRPr="005065E7">
                <w:rPr>
                  <w:noProof/>
                  <w:sz w:val="20"/>
                  <w:szCs w:val="24"/>
                  <w:rPrChange w:id="1102" w:author="Rodney Santos" w:date="2022-07-07T16:41:00Z">
                    <w:rPr>
                      <w:rFonts w:ascii="Arial" w:hAnsi="Arial" w:cs="Arial"/>
                      <w:noProof/>
                      <w:color w:val="6A737B"/>
                      <w:sz w:val="22"/>
                    </w:rPr>
                  </w:rPrChange>
                </w:rPr>
                <w:t> </w:t>
              </w:r>
              <w:r w:rsidRPr="005065E7">
                <w:rPr>
                  <w:noProof/>
                  <w:sz w:val="20"/>
                  <w:szCs w:val="24"/>
                  <w:rPrChange w:id="1103" w:author="Rodney Santos" w:date="2022-07-07T16:41:00Z">
                    <w:rPr>
                      <w:rFonts w:ascii="Arial" w:hAnsi="Arial" w:cs="Arial"/>
                      <w:noProof/>
                      <w:color w:val="6A737B"/>
                      <w:sz w:val="22"/>
                    </w:rPr>
                  </w:rPrChange>
                </w:rPr>
                <w:t> </w:t>
              </w:r>
              <w:r w:rsidRPr="005065E7">
                <w:rPr>
                  <w:sz w:val="20"/>
                  <w:szCs w:val="24"/>
                  <w:rPrChange w:id="1104" w:author="Rodney Santos" w:date="2022-07-07T16:41:00Z">
                    <w:rPr>
                      <w:rFonts w:ascii="Arial" w:hAnsi="Arial" w:cs="Arial"/>
                      <w:color w:val="6A737B"/>
                      <w:sz w:val="22"/>
                    </w:rPr>
                  </w:rPrChange>
                </w:rPr>
                <w:fldChar w:fldCharType="end"/>
              </w:r>
            </w:ins>
          </w:p>
        </w:tc>
        <w:tc>
          <w:tcPr>
            <w:tcW w:w="4140" w:type="dxa"/>
            <w:tcPrChange w:id="1105" w:author="Rodney Santos" w:date="2022-07-07T16:41:00Z">
              <w:tcPr>
                <w:tcW w:w="4230" w:type="dxa"/>
                <w:vAlign w:val="bottom"/>
              </w:tcPr>
            </w:tcPrChange>
          </w:tcPr>
          <w:p w14:paraId="6BE1CF52" w14:textId="77777777" w:rsidR="001561B5" w:rsidRPr="005065E7" w:rsidRDefault="001561B5">
            <w:pPr>
              <w:pStyle w:val="TABLETEXT"/>
              <w:spacing w:after="0"/>
              <w:jc w:val="left"/>
              <w:rPr>
                <w:ins w:id="1106" w:author="Rodney Santos" w:date="2022-07-07T16:35:00Z"/>
                <w:sz w:val="20"/>
                <w:szCs w:val="24"/>
                <w:rPrChange w:id="1107" w:author="Rodney Santos" w:date="2022-07-07T16:41:00Z">
                  <w:rPr>
                    <w:ins w:id="1108" w:author="Rodney Santos" w:date="2022-07-07T16:35:00Z"/>
                    <w:rFonts w:ascii="Arial" w:hAnsi="Arial" w:cs="Arial"/>
                    <w:color w:val="6A737B"/>
                    <w:sz w:val="22"/>
                    <w:szCs w:val="22"/>
                  </w:rPr>
                </w:rPrChange>
              </w:rPr>
              <w:pPrChange w:id="1109" w:author="Rodney Santos" w:date="2022-07-07T16:41:00Z">
                <w:pPr>
                  <w:pStyle w:val="Pa1"/>
                  <w:spacing w:before="60" w:after="60" w:line="240" w:lineRule="auto"/>
                </w:pPr>
              </w:pPrChange>
            </w:pPr>
            <w:ins w:id="1110" w:author="Rodney Santos" w:date="2022-07-07T16:35:00Z">
              <w:r w:rsidRPr="005065E7">
                <w:rPr>
                  <w:sz w:val="20"/>
                  <w:szCs w:val="24"/>
                  <w:rPrChange w:id="1111"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112"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113" w:author="Rodney Santos" w:date="2022-07-07T16:41:00Z">
                    <w:rPr>
                      <w:rFonts w:ascii="Arial" w:hAnsi="Arial" w:cs="Arial"/>
                      <w:color w:val="6A737B"/>
                      <w:sz w:val="22"/>
                    </w:rPr>
                  </w:rPrChange>
                </w:rPr>
                <w:fldChar w:fldCharType="separate"/>
              </w:r>
              <w:r w:rsidRPr="005065E7">
                <w:rPr>
                  <w:noProof/>
                  <w:sz w:val="20"/>
                  <w:szCs w:val="24"/>
                  <w:rPrChange w:id="1114" w:author="Rodney Santos" w:date="2022-07-07T16:41:00Z">
                    <w:rPr>
                      <w:rFonts w:ascii="Arial" w:hAnsi="Arial" w:cs="Arial"/>
                      <w:noProof/>
                      <w:color w:val="6A737B"/>
                      <w:sz w:val="22"/>
                    </w:rPr>
                  </w:rPrChange>
                </w:rPr>
                <w:t> </w:t>
              </w:r>
              <w:r w:rsidRPr="005065E7">
                <w:rPr>
                  <w:noProof/>
                  <w:sz w:val="20"/>
                  <w:szCs w:val="24"/>
                  <w:rPrChange w:id="1115" w:author="Rodney Santos" w:date="2022-07-07T16:41:00Z">
                    <w:rPr>
                      <w:rFonts w:ascii="Arial" w:hAnsi="Arial" w:cs="Arial"/>
                      <w:noProof/>
                      <w:color w:val="6A737B"/>
                      <w:sz w:val="22"/>
                    </w:rPr>
                  </w:rPrChange>
                </w:rPr>
                <w:t> </w:t>
              </w:r>
              <w:r w:rsidRPr="005065E7">
                <w:rPr>
                  <w:noProof/>
                  <w:sz w:val="20"/>
                  <w:szCs w:val="24"/>
                  <w:rPrChange w:id="1116" w:author="Rodney Santos" w:date="2022-07-07T16:41:00Z">
                    <w:rPr>
                      <w:rFonts w:ascii="Arial" w:hAnsi="Arial" w:cs="Arial"/>
                      <w:noProof/>
                      <w:color w:val="6A737B"/>
                      <w:sz w:val="22"/>
                    </w:rPr>
                  </w:rPrChange>
                </w:rPr>
                <w:t> </w:t>
              </w:r>
              <w:r w:rsidRPr="005065E7">
                <w:rPr>
                  <w:noProof/>
                  <w:sz w:val="20"/>
                  <w:szCs w:val="24"/>
                  <w:rPrChange w:id="1117" w:author="Rodney Santos" w:date="2022-07-07T16:41:00Z">
                    <w:rPr>
                      <w:rFonts w:ascii="Arial" w:hAnsi="Arial" w:cs="Arial"/>
                      <w:noProof/>
                      <w:color w:val="6A737B"/>
                      <w:sz w:val="22"/>
                    </w:rPr>
                  </w:rPrChange>
                </w:rPr>
                <w:t> </w:t>
              </w:r>
              <w:r w:rsidRPr="005065E7">
                <w:rPr>
                  <w:noProof/>
                  <w:sz w:val="20"/>
                  <w:szCs w:val="24"/>
                  <w:rPrChange w:id="1118" w:author="Rodney Santos" w:date="2022-07-07T16:41:00Z">
                    <w:rPr>
                      <w:rFonts w:ascii="Arial" w:hAnsi="Arial" w:cs="Arial"/>
                      <w:noProof/>
                      <w:color w:val="6A737B"/>
                      <w:sz w:val="22"/>
                    </w:rPr>
                  </w:rPrChange>
                </w:rPr>
                <w:t> </w:t>
              </w:r>
              <w:r w:rsidRPr="005065E7">
                <w:rPr>
                  <w:sz w:val="20"/>
                  <w:szCs w:val="24"/>
                  <w:rPrChange w:id="1119" w:author="Rodney Santos" w:date="2022-07-07T16:41:00Z">
                    <w:rPr>
                      <w:rFonts w:ascii="Arial" w:hAnsi="Arial" w:cs="Arial"/>
                      <w:color w:val="6A737B"/>
                      <w:sz w:val="22"/>
                    </w:rPr>
                  </w:rPrChange>
                </w:rPr>
                <w:fldChar w:fldCharType="end"/>
              </w:r>
            </w:ins>
          </w:p>
        </w:tc>
        <w:tc>
          <w:tcPr>
            <w:tcW w:w="2070" w:type="dxa"/>
            <w:tcPrChange w:id="1120" w:author="Rodney Santos" w:date="2022-07-07T16:41:00Z">
              <w:tcPr>
                <w:tcW w:w="1980" w:type="dxa"/>
                <w:vAlign w:val="bottom"/>
              </w:tcPr>
            </w:tcPrChange>
          </w:tcPr>
          <w:p w14:paraId="50DB5AC0" w14:textId="77777777" w:rsidR="001561B5" w:rsidRPr="005065E7" w:rsidRDefault="001561B5">
            <w:pPr>
              <w:pStyle w:val="TABLETEXT"/>
              <w:spacing w:after="0"/>
              <w:jc w:val="left"/>
              <w:rPr>
                <w:ins w:id="1121" w:author="Rodney Santos" w:date="2022-07-07T16:35:00Z"/>
                <w:sz w:val="20"/>
                <w:szCs w:val="24"/>
                <w:rPrChange w:id="1122" w:author="Rodney Santos" w:date="2022-07-07T16:41:00Z">
                  <w:rPr>
                    <w:ins w:id="1123" w:author="Rodney Santos" w:date="2022-07-07T16:35:00Z"/>
                    <w:rFonts w:ascii="Arial" w:hAnsi="Arial" w:cs="Arial"/>
                    <w:color w:val="6A737B"/>
                    <w:sz w:val="22"/>
                  </w:rPr>
                </w:rPrChange>
              </w:rPr>
              <w:pPrChange w:id="1124" w:author="Rodney Santos" w:date="2022-07-07T16:41:00Z">
                <w:pPr/>
              </w:pPrChange>
            </w:pPr>
            <w:ins w:id="1125" w:author="Rodney Santos" w:date="2022-07-07T16:35:00Z">
              <w:r w:rsidRPr="005065E7">
                <w:rPr>
                  <w:sz w:val="20"/>
                  <w:szCs w:val="24"/>
                  <w:rPrChange w:id="1126"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127"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128" w:author="Rodney Santos" w:date="2022-07-07T16:41:00Z">
                    <w:rPr>
                      <w:rFonts w:ascii="Arial" w:hAnsi="Arial" w:cs="Arial"/>
                      <w:color w:val="6A737B"/>
                      <w:sz w:val="22"/>
                    </w:rPr>
                  </w:rPrChange>
                </w:rPr>
                <w:fldChar w:fldCharType="separate"/>
              </w:r>
              <w:r w:rsidRPr="005065E7">
                <w:rPr>
                  <w:noProof/>
                  <w:sz w:val="20"/>
                  <w:szCs w:val="24"/>
                  <w:rPrChange w:id="1129" w:author="Rodney Santos" w:date="2022-07-07T16:41:00Z">
                    <w:rPr>
                      <w:rFonts w:ascii="Arial" w:hAnsi="Arial" w:cs="Arial"/>
                      <w:noProof/>
                      <w:color w:val="6A737B"/>
                      <w:sz w:val="22"/>
                    </w:rPr>
                  </w:rPrChange>
                </w:rPr>
                <w:t> </w:t>
              </w:r>
              <w:r w:rsidRPr="005065E7">
                <w:rPr>
                  <w:noProof/>
                  <w:sz w:val="20"/>
                  <w:szCs w:val="24"/>
                  <w:rPrChange w:id="1130" w:author="Rodney Santos" w:date="2022-07-07T16:41:00Z">
                    <w:rPr>
                      <w:rFonts w:ascii="Arial" w:hAnsi="Arial" w:cs="Arial"/>
                      <w:noProof/>
                      <w:color w:val="6A737B"/>
                      <w:sz w:val="22"/>
                    </w:rPr>
                  </w:rPrChange>
                </w:rPr>
                <w:t> </w:t>
              </w:r>
              <w:r w:rsidRPr="005065E7">
                <w:rPr>
                  <w:noProof/>
                  <w:sz w:val="20"/>
                  <w:szCs w:val="24"/>
                  <w:rPrChange w:id="1131" w:author="Rodney Santos" w:date="2022-07-07T16:41:00Z">
                    <w:rPr>
                      <w:rFonts w:ascii="Arial" w:hAnsi="Arial" w:cs="Arial"/>
                      <w:noProof/>
                      <w:color w:val="6A737B"/>
                      <w:sz w:val="22"/>
                    </w:rPr>
                  </w:rPrChange>
                </w:rPr>
                <w:t> </w:t>
              </w:r>
              <w:r w:rsidRPr="005065E7">
                <w:rPr>
                  <w:noProof/>
                  <w:sz w:val="20"/>
                  <w:szCs w:val="24"/>
                  <w:rPrChange w:id="1132" w:author="Rodney Santos" w:date="2022-07-07T16:41:00Z">
                    <w:rPr>
                      <w:rFonts w:ascii="Arial" w:hAnsi="Arial" w:cs="Arial"/>
                      <w:noProof/>
                      <w:color w:val="6A737B"/>
                      <w:sz w:val="22"/>
                    </w:rPr>
                  </w:rPrChange>
                </w:rPr>
                <w:t> </w:t>
              </w:r>
              <w:r w:rsidRPr="005065E7">
                <w:rPr>
                  <w:noProof/>
                  <w:sz w:val="20"/>
                  <w:szCs w:val="24"/>
                  <w:rPrChange w:id="1133" w:author="Rodney Santos" w:date="2022-07-07T16:41:00Z">
                    <w:rPr>
                      <w:rFonts w:ascii="Arial" w:hAnsi="Arial" w:cs="Arial"/>
                      <w:noProof/>
                      <w:color w:val="6A737B"/>
                      <w:sz w:val="22"/>
                    </w:rPr>
                  </w:rPrChange>
                </w:rPr>
                <w:t> </w:t>
              </w:r>
              <w:r w:rsidRPr="005065E7">
                <w:rPr>
                  <w:sz w:val="20"/>
                  <w:szCs w:val="24"/>
                  <w:rPrChange w:id="1134" w:author="Rodney Santos" w:date="2022-07-07T16:41:00Z">
                    <w:rPr>
                      <w:rFonts w:ascii="Arial" w:hAnsi="Arial" w:cs="Arial"/>
                      <w:color w:val="6A737B"/>
                      <w:sz w:val="22"/>
                    </w:rPr>
                  </w:rPrChange>
                </w:rPr>
                <w:fldChar w:fldCharType="end"/>
              </w:r>
              <w:r w:rsidRPr="005065E7">
                <w:rPr>
                  <w:sz w:val="20"/>
                  <w:szCs w:val="24"/>
                  <w:rPrChange w:id="1135" w:author="Rodney Santos" w:date="2022-07-07T16:41:00Z">
                    <w:rPr>
                      <w:rFonts w:ascii="Arial" w:hAnsi="Arial" w:cs="Arial"/>
                      <w:color w:val="6A737B"/>
                      <w:sz w:val="22"/>
                    </w:rPr>
                  </w:rPrChange>
                </w:rPr>
                <w:t>/</w:t>
              </w:r>
              <w:r w:rsidRPr="005065E7">
                <w:rPr>
                  <w:sz w:val="20"/>
                  <w:szCs w:val="24"/>
                  <w:rPrChange w:id="1136"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137"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138" w:author="Rodney Santos" w:date="2022-07-07T16:41:00Z">
                    <w:rPr>
                      <w:rFonts w:ascii="Arial" w:hAnsi="Arial" w:cs="Arial"/>
                      <w:color w:val="6A737B"/>
                      <w:sz w:val="22"/>
                    </w:rPr>
                  </w:rPrChange>
                </w:rPr>
                <w:fldChar w:fldCharType="separate"/>
              </w:r>
              <w:r w:rsidRPr="005065E7">
                <w:rPr>
                  <w:noProof/>
                  <w:sz w:val="20"/>
                  <w:szCs w:val="24"/>
                  <w:rPrChange w:id="1139" w:author="Rodney Santos" w:date="2022-07-07T16:41:00Z">
                    <w:rPr>
                      <w:rFonts w:ascii="Arial" w:hAnsi="Arial" w:cs="Arial"/>
                      <w:noProof/>
                      <w:color w:val="6A737B"/>
                      <w:sz w:val="22"/>
                    </w:rPr>
                  </w:rPrChange>
                </w:rPr>
                <w:t> </w:t>
              </w:r>
              <w:r w:rsidRPr="005065E7">
                <w:rPr>
                  <w:noProof/>
                  <w:sz w:val="20"/>
                  <w:szCs w:val="24"/>
                  <w:rPrChange w:id="1140" w:author="Rodney Santos" w:date="2022-07-07T16:41:00Z">
                    <w:rPr>
                      <w:rFonts w:ascii="Arial" w:hAnsi="Arial" w:cs="Arial"/>
                      <w:noProof/>
                      <w:color w:val="6A737B"/>
                      <w:sz w:val="22"/>
                    </w:rPr>
                  </w:rPrChange>
                </w:rPr>
                <w:t> </w:t>
              </w:r>
              <w:r w:rsidRPr="005065E7">
                <w:rPr>
                  <w:noProof/>
                  <w:sz w:val="20"/>
                  <w:szCs w:val="24"/>
                  <w:rPrChange w:id="1141" w:author="Rodney Santos" w:date="2022-07-07T16:41:00Z">
                    <w:rPr>
                      <w:rFonts w:ascii="Arial" w:hAnsi="Arial" w:cs="Arial"/>
                      <w:noProof/>
                      <w:color w:val="6A737B"/>
                      <w:sz w:val="22"/>
                    </w:rPr>
                  </w:rPrChange>
                </w:rPr>
                <w:t> </w:t>
              </w:r>
              <w:r w:rsidRPr="005065E7">
                <w:rPr>
                  <w:noProof/>
                  <w:sz w:val="20"/>
                  <w:szCs w:val="24"/>
                  <w:rPrChange w:id="1142" w:author="Rodney Santos" w:date="2022-07-07T16:41:00Z">
                    <w:rPr>
                      <w:rFonts w:ascii="Arial" w:hAnsi="Arial" w:cs="Arial"/>
                      <w:noProof/>
                      <w:color w:val="6A737B"/>
                      <w:sz w:val="22"/>
                    </w:rPr>
                  </w:rPrChange>
                </w:rPr>
                <w:t> </w:t>
              </w:r>
              <w:r w:rsidRPr="005065E7">
                <w:rPr>
                  <w:noProof/>
                  <w:sz w:val="20"/>
                  <w:szCs w:val="24"/>
                  <w:rPrChange w:id="1143" w:author="Rodney Santos" w:date="2022-07-07T16:41:00Z">
                    <w:rPr>
                      <w:rFonts w:ascii="Arial" w:hAnsi="Arial" w:cs="Arial"/>
                      <w:noProof/>
                      <w:color w:val="6A737B"/>
                      <w:sz w:val="22"/>
                    </w:rPr>
                  </w:rPrChange>
                </w:rPr>
                <w:t> </w:t>
              </w:r>
              <w:r w:rsidRPr="005065E7">
                <w:rPr>
                  <w:sz w:val="20"/>
                  <w:szCs w:val="24"/>
                  <w:rPrChange w:id="1144" w:author="Rodney Santos" w:date="2022-07-07T16:41:00Z">
                    <w:rPr>
                      <w:rFonts w:ascii="Arial" w:hAnsi="Arial" w:cs="Arial"/>
                      <w:color w:val="6A737B"/>
                      <w:sz w:val="22"/>
                    </w:rPr>
                  </w:rPrChange>
                </w:rPr>
                <w:fldChar w:fldCharType="end"/>
              </w:r>
              <w:r w:rsidRPr="005065E7">
                <w:rPr>
                  <w:sz w:val="20"/>
                  <w:szCs w:val="24"/>
                  <w:rPrChange w:id="1145" w:author="Rodney Santos" w:date="2022-07-07T16:41:00Z">
                    <w:rPr>
                      <w:rFonts w:ascii="Arial" w:hAnsi="Arial" w:cs="Arial"/>
                      <w:color w:val="6A737B"/>
                      <w:sz w:val="22"/>
                    </w:rPr>
                  </w:rPrChange>
                </w:rPr>
                <w:t>/</w:t>
              </w:r>
              <w:r w:rsidRPr="005065E7">
                <w:rPr>
                  <w:sz w:val="20"/>
                  <w:szCs w:val="24"/>
                  <w:rPrChange w:id="1146" w:author="Rodney Santos" w:date="2022-07-07T16:41:00Z">
                    <w:rPr>
                      <w:rFonts w:ascii="Arial" w:hAnsi="Arial" w:cs="Arial"/>
                      <w:color w:val="6A737B"/>
                      <w:sz w:val="22"/>
                    </w:rPr>
                  </w:rPrChange>
                </w:rPr>
                <w:fldChar w:fldCharType="begin">
                  <w:ffData>
                    <w:name w:val="Text1"/>
                    <w:enabled/>
                    <w:calcOnExit w:val="0"/>
                    <w:textInput/>
                  </w:ffData>
                </w:fldChar>
              </w:r>
              <w:r w:rsidRPr="005065E7">
                <w:rPr>
                  <w:sz w:val="20"/>
                  <w:szCs w:val="24"/>
                  <w:rPrChange w:id="1147" w:author="Rodney Santos" w:date="2022-07-07T16:41:00Z">
                    <w:rPr>
                      <w:rFonts w:ascii="Arial" w:hAnsi="Arial" w:cs="Arial"/>
                      <w:color w:val="6A737B"/>
                      <w:sz w:val="22"/>
                    </w:rPr>
                  </w:rPrChange>
                </w:rPr>
                <w:instrText xml:space="preserve"> FORMTEXT </w:instrText>
              </w:r>
              <w:r w:rsidRPr="00F274CF">
                <w:rPr>
                  <w:sz w:val="20"/>
                  <w:szCs w:val="24"/>
                </w:rPr>
              </w:r>
              <w:r w:rsidRPr="005065E7">
                <w:rPr>
                  <w:sz w:val="20"/>
                  <w:szCs w:val="24"/>
                  <w:rPrChange w:id="1148" w:author="Rodney Santos" w:date="2022-07-07T16:41:00Z">
                    <w:rPr>
                      <w:rFonts w:ascii="Arial" w:hAnsi="Arial" w:cs="Arial"/>
                      <w:color w:val="6A737B"/>
                      <w:sz w:val="22"/>
                    </w:rPr>
                  </w:rPrChange>
                </w:rPr>
                <w:fldChar w:fldCharType="separate"/>
              </w:r>
              <w:r w:rsidRPr="005065E7">
                <w:rPr>
                  <w:noProof/>
                  <w:sz w:val="20"/>
                  <w:szCs w:val="24"/>
                  <w:rPrChange w:id="1149" w:author="Rodney Santos" w:date="2022-07-07T16:41:00Z">
                    <w:rPr>
                      <w:rFonts w:ascii="Arial" w:hAnsi="Arial" w:cs="Arial"/>
                      <w:noProof/>
                      <w:color w:val="6A737B"/>
                      <w:sz w:val="22"/>
                    </w:rPr>
                  </w:rPrChange>
                </w:rPr>
                <w:t> </w:t>
              </w:r>
              <w:r w:rsidRPr="005065E7">
                <w:rPr>
                  <w:noProof/>
                  <w:sz w:val="20"/>
                  <w:szCs w:val="24"/>
                  <w:rPrChange w:id="1150" w:author="Rodney Santos" w:date="2022-07-07T16:41:00Z">
                    <w:rPr>
                      <w:rFonts w:ascii="Arial" w:hAnsi="Arial" w:cs="Arial"/>
                      <w:noProof/>
                      <w:color w:val="6A737B"/>
                      <w:sz w:val="22"/>
                    </w:rPr>
                  </w:rPrChange>
                </w:rPr>
                <w:t> </w:t>
              </w:r>
              <w:r w:rsidRPr="005065E7">
                <w:rPr>
                  <w:noProof/>
                  <w:sz w:val="20"/>
                  <w:szCs w:val="24"/>
                  <w:rPrChange w:id="1151" w:author="Rodney Santos" w:date="2022-07-07T16:41:00Z">
                    <w:rPr>
                      <w:rFonts w:ascii="Arial" w:hAnsi="Arial" w:cs="Arial"/>
                      <w:noProof/>
                      <w:color w:val="6A737B"/>
                      <w:sz w:val="22"/>
                    </w:rPr>
                  </w:rPrChange>
                </w:rPr>
                <w:t> </w:t>
              </w:r>
              <w:r w:rsidRPr="005065E7">
                <w:rPr>
                  <w:noProof/>
                  <w:sz w:val="20"/>
                  <w:szCs w:val="24"/>
                  <w:rPrChange w:id="1152" w:author="Rodney Santos" w:date="2022-07-07T16:41:00Z">
                    <w:rPr>
                      <w:rFonts w:ascii="Arial" w:hAnsi="Arial" w:cs="Arial"/>
                      <w:noProof/>
                      <w:color w:val="6A737B"/>
                      <w:sz w:val="22"/>
                    </w:rPr>
                  </w:rPrChange>
                </w:rPr>
                <w:t> </w:t>
              </w:r>
              <w:r w:rsidRPr="005065E7">
                <w:rPr>
                  <w:noProof/>
                  <w:sz w:val="20"/>
                  <w:szCs w:val="24"/>
                  <w:rPrChange w:id="1153" w:author="Rodney Santos" w:date="2022-07-07T16:41:00Z">
                    <w:rPr>
                      <w:rFonts w:ascii="Arial" w:hAnsi="Arial" w:cs="Arial"/>
                      <w:noProof/>
                      <w:color w:val="6A737B"/>
                      <w:sz w:val="22"/>
                    </w:rPr>
                  </w:rPrChange>
                </w:rPr>
                <w:t> </w:t>
              </w:r>
              <w:r w:rsidRPr="005065E7">
                <w:rPr>
                  <w:sz w:val="20"/>
                  <w:szCs w:val="24"/>
                  <w:rPrChange w:id="1154" w:author="Rodney Santos" w:date="2022-07-07T16:41:00Z">
                    <w:rPr>
                      <w:rFonts w:ascii="Arial" w:hAnsi="Arial" w:cs="Arial"/>
                      <w:color w:val="6A737B"/>
                      <w:sz w:val="22"/>
                    </w:rPr>
                  </w:rPrChange>
                </w:rPr>
                <w:fldChar w:fldCharType="end"/>
              </w:r>
            </w:ins>
          </w:p>
        </w:tc>
      </w:tr>
    </w:tbl>
    <w:p w14:paraId="2A082CB6" w14:textId="77777777" w:rsidR="005A404A" w:rsidRDefault="005A404A" w:rsidP="005A404A">
      <w:pPr>
        <w:pStyle w:val="BODY-ARIAL"/>
        <w:rPr>
          <w:ins w:id="1155" w:author="Rodney Santos" w:date="2022-07-07T16:35:00Z"/>
          <w:rFonts w:eastAsia="Times New Roman"/>
        </w:rPr>
      </w:pPr>
    </w:p>
    <w:p w14:paraId="2EC59AD3" w14:textId="77777777" w:rsidR="00103058" w:rsidRPr="00C958AC" w:rsidRDefault="00103058" w:rsidP="00103058">
      <w:pPr>
        <w:pStyle w:val="BODY-ARIAL"/>
        <w:rPr>
          <w:ins w:id="1156" w:author="Rodney Santos" w:date="2022-07-07T16:39:00Z"/>
          <w:rFonts w:eastAsia="Times New Roman"/>
          <w:b/>
          <w:bCs/>
          <w:rPrChange w:id="1157" w:author="Rodney Santos" w:date="2022-07-07T16:45:00Z">
            <w:rPr>
              <w:ins w:id="1158" w:author="Rodney Santos" w:date="2022-07-07T16:39:00Z"/>
              <w:rFonts w:eastAsia="Times New Roman"/>
            </w:rPr>
          </w:rPrChange>
        </w:rPr>
      </w:pPr>
      <w:ins w:id="1159" w:author="Rodney Santos" w:date="2022-07-07T16:39:00Z">
        <w:r w:rsidRPr="00C958AC">
          <w:rPr>
            <w:rFonts w:eastAsia="Times New Roman"/>
            <w:b/>
            <w:bCs/>
            <w:rPrChange w:id="1160" w:author="Rodney Santos" w:date="2022-07-07T16:45:00Z">
              <w:rPr>
                <w:rFonts w:eastAsia="Times New Roman"/>
              </w:rPr>
            </w:rPrChange>
          </w:rPr>
          <w:t>Please complete and email or fax to Hotel Employers Mutual:</w:t>
        </w:r>
      </w:ins>
    </w:p>
    <w:p w14:paraId="6ACA241F" w14:textId="372916E7" w:rsidR="00034055" w:rsidRPr="00825112" w:rsidDel="00C46588" w:rsidRDefault="00446438">
      <w:pPr>
        <w:pStyle w:val="BODY-ARIAL"/>
        <w:tabs>
          <w:tab w:val="left" w:pos="540"/>
        </w:tabs>
        <w:rPr>
          <w:del w:id="1161" w:author="Rodney Santos" w:date="2022-07-07T16:33:00Z"/>
          <w:rFonts w:eastAsia="Times New Roman"/>
        </w:rPr>
        <w:pPrChange w:id="1162" w:author="Rodney Santos" w:date="2022-07-07T16:44:00Z">
          <w:pPr>
            <w:pStyle w:val="BODY-ARIAL"/>
          </w:pPr>
        </w:pPrChange>
      </w:pPr>
      <w:ins w:id="1163" w:author="Rodney Santos" w:date="2022-07-07T19:52:00Z">
        <w:r w:rsidRPr="00446438">
          <w:rPr>
            <w:rFonts w:eastAsia="Times New Roman"/>
            <w:sz w:val="11"/>
            <w:szCs w:val="15"/>
            <w:rPrChange w:id="1164" w:author="Rodney Santos" w:date="2022-07-07T19:52:00Z">
              <w:rPr>
                <w:rFonts w:eastAsia="Times New Roman"/>
              </w:rPr>
            </w:rPrChange>
          </w:rPr>
          <w:t xml:space="preserve"> </w:t>
        </w:r>
      </w:ins>
      <w:ins w:id="1165" w:author="Rodney Santos" w:date="2022-07-07T16:43:00Z">
        <w:r w:rsidR="00DC731D" w:rsidRPr="00DC731D">
          <w:rPr>
            <w:rFonts w:eastAsia="Times New Roman"/>
            <w:noProof/>
          </w:rPr>
          <mc:AlternateContent>
            <mc:Choice Requires="wps">
              <w:drawing>
                <wp:inline distT="0" distB="0" distL="0" distR="0" wp14:anchorId="3D3D79A3" wp14:editId="4C4004A9">
                  <wp:extent cx="179457" cy="134324"/>
                  <wp:effectExtent l="0" t="0" r="0" b="5715"/>
                  <wp:docPr id="386" name="Freeform 198">
                    <a:extLst xmlns:a="http://schemas.openxmlformats.org/drawingml/2006/main">
                      <a:ext uri="{FF2B5EF4-FFF2-40B4-BE49-F238E27FC236}">
                        <a16:creationId xmlns:a16="http://schemas.microsoft.com/office/drawing/2014/main" id="{255D7DF5-4DDF-E543-9881-C541C5D8BA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9457" cy="134324"/>
                          </a:xfrm>
                          <a:custGeom>
                            <a:avLst/>
                            <a:gdLst>
                              <a:gd name="T0" fmla="*/ 0 w 2000"/>
                              <a:gd name="T1" fmla="*/ 1280 h 1500"/>
                              <a:gd name="T2" fmla="*/ 0 w 2000"/>
                              <a:gd name="T3" fmla="*/ 220 h 1500"/>
                              <a:gd name="T4" fmla="*/ 4 w 2000"/>
                              <a:gd name="T5" fmla="*/ 208 h 1500"/>
                              <a:gd name="T6" fmla="*/ 81 w 2000"/>
                              <a:gd name="T7" fmla="*/ 66 h 1500"/>
                              <a:gd name="T8" fmla="*/ 262 w 2000"/>
                              <a:gd name="T9" fmla="*/ 0 h 1500"/>
                              <a:gd name="T10" fmla="*/ 1720 w 2000"/>
                              <a:gd name="T11" fmla="*/ 0 h 1500"/>
                              <a:gd name="T12" fmla="*/ 1773 w 2000"/>
                              <a:gd name="T13" fmla="*/ 2 h 1500"/>
                              <a:gd name="T14" fmla="*/ 1969 w 2000"/>
                              <a:gd name="T15" fmla="*/ 132 h 1500"/>
                              <a:gd name="T16" fmla="*/ 2000 w 2000"/>
                              <a:gd name="T17" fmla="*/ 220 h 1500"/>
                              <a:gd name="T18" fmla="*/ 2000 w 2000"/>
                              <a:gd name="T19" fmla="*/ 1280 h 1500"/>
                              <a:gd name="T20" fmla="*/ 1994 w 2000"/>
                              <a:gd name="T21" fmla="*/ 1302 h 1500"/>
                              <a:gd name="T22" fmla="*/ 1886 w 2000"/>
                              <a:gd name="T23" fmla="*/ 1459 h 1500"/>
                              <a:gd name="T24" fmla="*/ 1738 w 2000"/>
                              <a:gd name="T25" fmla="*/ 1500 h 1500"/>
                              <a:gd name="T26" fmla="*/ 843 w 2000"/>
                              <a:gd name="T27" fmla="*/ 1500 h 1500"/>
                              <a:gd name="T28" fmla="*/ 261 w 2000"/>
                              <a:gd name="T29" fmla="*/ 1500 h 1500"/>
                              <a:gd name="T30" fmla="*/ 23 w 2000"/>
                              <a:gd name="T31" fmla="*/ 1353 h 1500"/>
                              <a:gd name="T32" fmla="*/ 0 w 2000"/>
                              <a:gd name="T33" fmla="*/ 1280 h 1500"/>
                              <a:gd name="T34" fmla="*/ 756 w 2000"/>
                              <a:gd name="T35" fmla="*/ 748 h 1500"/>
                              <a:gd name="T36" fmla="*/ 213 w 2000"/>
                              <a:gd name="T37" fmla="*/ 1370 h 1500"/>
                              <a:gd name="T38" fmla="*/ 265 w 2000"/>
                              <a:gd name="T39" fmla="*/ 1376 h 1500"/>
                              <a:gd name="T40" fmla="*/ 1220 w 2000"/>
                              <a:gd name="T41" fmla="*/ 1376 h 1500"/>
                              <a:gd name="T42" fmla="*/ 1736 w 2000"/>
                              <a:gd name="T43" fmla="*/ 1376 h 1500"/>
                              <a:gd name="T44" fmla="*/ 1787 w 2000"/>
                              <a:gd name="T45" fmla="*/ 1369 h 1500"/>
                              <a:gd name="T46" fmla="*/ 1244 w 2000"/>
                              <a:gd name="T47" fmla="*/ 749 h 1500"/>
                              <a:gd name="T48" fmla="*/ 1212 w 2000"/>
                              <a:gd name="T49" fmla="*/ 775 h 1500"/>
                              <a:gd name="T50" fmla="*/ 1040 w 2000"/>
                              <a:gd name="T51" fmla="*/ 922 h 1500"/>
                              <a:gd name="T52" fmla="*/ 958 w 2000"/>
                              <a:gd name="T53" fmla="*/ 921 h 1500"/>
                              <a:gd name="T54" fmla="*/ 850 w 2000"/>
                              <a:gd name="T55" fmla="*/ 829 h 1500"/>
                              <a:gd name="T56" fmla="*/ 756 w 2000"/>
                              <a:gd name="T57" fmla="*/ 748 h 1500"/>
                              <a:gd name="T58" fmla="*/ 1000 w 2000"/>
                              <a:gd name="T59" fmla="*/ 793 h 1500"/>
                              <a:gd name="T60" fmla="*/ 1775 w 2000"/>
                              <a:gd name="T61" fmla="*/ 129 h 1500"/>
                              <a:gd name="T62" fmla="*/ 1737 w 2000"/>
                              <a:gd name="T63" fmla="*/ 124 h 1500"/>
                              <a:gd name="T64" fmla="*/ 1432 w 2000"/>
                              <a:gd name="T65" fmla="*/ 124 h 1500"/>
                              <a:gd name="T66" fmla="*/ 266 w 2000"/>
                              <a:gd name="T67" fmla="*/ 124 h 1500"/>
                              <a:gd name="T68" fmla="*/ 230 w 2000"/>
                              <a:gd name="T69" fmla="*/ 128 h 1500"/>
                              <a:gd name="T70" fmla="*/ 229 w 2000"/>
                              <a:gd name="T71" fmla="*/ 132 h 1500"/>
                              <a:gd name="T72" fmla="*/ 1000 w 2000"/>
                              <a:gd name="T73" fmla="*/ 793 h 1500"/>
                              <a:gd name="T74" fmla="*/ 1870 w 2000"/>
                              <a:gd name="T75" fmla="*/ 217 h 1500"/>
                              <a:gd name="T76" fmla="*/ 1864 w 2000"/>
                              <a:gd name="T77" fmla="*/ 216 h 1500"/>
                              <a:gd name="T78" fmla="*/ 1338 w 2000"/>
                              <a:gd name="T79" fmla="*/ 667 h 1500"/>
                              <a:gd name="T80" fmla="*/ 1868 w 2000"/>
                              <a:gd name="T81" fmla="*/ 1272 h 1500"/>
                              <a:gd name="T82" fmla="*/ 1872 w 2000"/>
                              <a:gd name="T83" fmla="*/ 1271 h 1500"/>
                              <a:gd name="T84" fmla="*/ 1875 w 2000"/>
                              <a:gd name="T85" fmla="*/ 1237 h 1500"/>
                              <a:gd name="T86" fmla="*/ 1875 w 2000"/>
                              <a:gd name="T87" fmla="*/ 715 h 1500"/>
                              <a:gd name="T88" fmla="*/ 1875 w 2000"/>
                              <a:gd name="T89" fmla="*/ 261 h 1500"/>
                              <a:gd name="T90" fmla="*/ 1870 w 2000"/>
                              <a:gd name="T91" fmla="*/ 217 h 1500"/>
                              <a:gd name="T92" fmla="*/ 662 w 2000"/>
                              <a:gd name="T93" fmla="*/ 667 h 1500"/>
                              <a:gd name="T94" fmla="*/ 131 w 2000"/>
                              <a:gd name="T95" fmla="*/ 212 h 1500"/>
                              <a:gd name="T96" fmla="*/ 125 w 2000"/>
                              <a:gd name="T97" fmla="*/ 255 h 1500"/>
                              <a:gd name="T98" fmla="*/ 125 w 2000"/>
                              <a:gd name="T99" fmla="*/ 1244 h 1500"/>
                              <a:gd name="T100" fmla="*/ 129 w 2000"/>
                              <a:gd name="T101" fmla="*/ 1276 h 1500"/>
                              <a:gd name="T102" fmla="*/ 662 w 2000"/>
                              <a:gd name="T103" fmla="*/ 667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 h="1500">
                                <a:moveTo>
                                  <a:pt x="0" y="1280"/>
                                </a:moveTo>
                                <a:cubicBezTo>
                                  <a:pt x="0" y="927"/>
                                  <a:pt x="0" y="573"/>
                                  <a:pt x="0" y="220"/>
                                </a:cubicBezTo>
                                <a:cubicBezTo>
                                  <a:pt x="1" y="216"/>
                                  <a:pt x="3" y="212"/>
                                  <a:pt x="4" y="208"/>
                                </a:cubicBezTo>
                                <a:cubicBezTo>
                                  <a:pt x="14" y="153"/>
                                  <a:pt x="39" y="105"/>
                                  <a:pt x="81" y="66"/>
                                </a:cubicBezTo>
                                <a:cubicBezTo>
                                  <a:pt x="132" y="19"/>
                                  <a:pt x="193" y="0"/>
                                  <a:pt x="262" y="0"/>
                                </a:cubicBezTo>
                                <a:cubicBezTo>
                                  <a:pt x="748" y="1"/>
                                  <a:pt x="1234" y="0"/>
                                  <a:pt x="1720" y="0"/>
                                </a:cubicBezTo>
                                <a:cubicBezTo>
                                  <a:pt x="1738" y="0"/>
                                  <a:pt x="1756" y="0"/>
                                  <a:pt x="1773" y="2"/>
                                </a:cubicBezTo>
                                <a:cubicBezTo>
                                  <a:pt x="1860" y="11"/>
                                  <a:pt x="1928" y="54"/>
                                  <a:pt x="1969" y="132"/>
                                </a:cubicBezTo>
                                <a:cubicBezTo>
                                  <a:pt x="1983" y="159"/>
                                  <a:pt x="1990" y="190"/>
                                  <a:pt x="2000" y="220"/>
                                </a:cubicBezTo>
                                <a:cubicBezTo>
                                  <a:pt x="2000" y="573"/>
                                  <a:pt x="2000" y="927"/>
                                  <a:pt x="2000" y="1280"/>
                                </a:cubicBezTo>
                                <a:cubicBezTo>
                                  <a:pt x="1998" y="1287"/>
                                  <a:pt x="1996" y="1294"/>
                                  <a:pt x="1994" y="1302"/>
                                </a:cubicBezTo>
                                <a:cubicBezTo>
                                  <a:pt x="1979" y="1368"/>
                                  <a:pt x="1944" y="1421"/>
                                  <a:pt x="1886" y="1459"/>
                                </a:cubicBezTo>
                                <a:cubicBezTo>
                                  <a:pt x="1841" y="1489"/>
                                  <a:pt x="1791" y="1500"/>
                                  <a:pt x="1738" y="1500"/>
                                </a:cubicBezTo>
                                <a:cubicBezTo>
                                  <a:pt x="1440" y="1500"/>
                                  <a:pt x="1142" y="1500"/>
                                  <a:pt x="843" y="1500"/>
                                </a:cubicBezTo>
                                <a:cubicBezTo>
                                  <a:pt x="649" y="1500"/>
                                  <a:pt x="455" y="1500"/>
                                  <a:pt x="261" y="1500"/>
                                </a:cubicBezTo>
                                <a:cubicBezTo>
                                  <a:pt x="151" y="1499"/>
                                  <a:pt x="71" y="1452"/>
                                  <a:pt x="23" y="1353"/>
                                </a:cubicBezTo>
                                <a:cubicBezTo>
                                  <a:pt x="12" y="1330"/>
                                  <a:pt x="8" y="1305"/>
                                  <a:pt x="0" y="1280"/>
                                </a:cubicBezTo>
                                <a:close/>
                                <a:moveTo>
                                  <a:pt x="756" y="748"/>
                                </a:moveTo>
                                <a:cubicBezTo>
                                  <a:pt x="576" y="955"/>
                                  <a:pt x="396" y="1160"/>
                                  <a:pt x="213" y="1370"/>
                                </a:cubicBezTo>
                                <a:cubicBezTo>
                                  <a:pt x="233" y="1372"/>
                                  <a:pt x="249" y="1376"/>
                                  <a:pt x="265" y="1376"/>
                                </a:cubicBezTo>
                                <a:cubicBezTo>
                                  <a:pt x="584" y="1376"/>
                                  <a:pt x="902" y="1376"/>
                                  <a:pt x="1220" y="1376"/>
                                </a:cubicBezTo>
                                <a:cubicBezTo>
                                  <a:pt x="1392" y="1376"/>
                                  <a:pt x="1564" y="1376"/>
                                  <a:pt x="1736" y="1376"/>
                                </a:cubicBezTo>
                                <a:cubicBezTo>
                                  <a:pt x="1752" y="1376"/>
                                  <a:pt x="1768" y="1372"/>
                                  <a:pt x="1787" y="1369"/>
                                </a:cubicBezTo>
                                <a:cubicBezTo>
                                  <a:pt x="1604" y="1160"/>
                                  <a:pt x="1424" y="954"/>
                                  <a:pt x="1244" y="749"/>
                                </a:cubicBezTo>
                                <a:cubicBezTo>
                                  <a:pt x="1233" y="758"/>
                                  <a:pt x="1222" y="766"/>
                                  <a:pt x="1212" y="775"/>
                                </a:cubicBezTo>
                                <a:cubicBezTo>
                                  <a:pt x="1155" y="824"/>
                                  <a:pt x="1098" y="873"/>
                                  <a:pt x="1040" y="922"/>
                                </a:cubicBezTo>
                                <a:cubicBezTo>
                                  <a:pt x="1017" y="942"/>
                                  <a:pt x="982" y="941"/>
                                  <a:pt x="958" y="921"/>
                                </a:cubicBezTo>
                                <a:cubicBezTo>
                                  <a:pt x="922" y="891"/>
                                  <a:pt x="886" y="860"/>
                                  <a:pt x="850" y="829"/>
                                </a:cubicBezTo>
                                <a:cubicBezTo>
                                  <a:pt x="819" y="802"/>
                                  <a:pt x="788" y="776"/>
                                  <a:pt x="756" y="748"/>
                                </a:cubicBezTo>
                                <a:close/>
                                <a:moveTo>
                                  <a:pt x="1000" y="793"/>
                                </a:moveTo>
                                <a:cubicBezTo>
                                  <a:pt x="1258" y="572"/>
                                  <a:pt x="1514" y="352"/>
                                  <a:pt x="1775" y="129"/>
                                </a:cubicBezTo>
                                <a:cubicBezTo>
                                  <a:pt x="1759" y="127"/>
                                  <a:pt x="1748" y="124"/>
                                  <a:pt x="1737" y="124"/>
                                </a:cubicBezTo>
                                <a:cubicBezTo>
                                  <a:pt x="1635" y="124"/>
                                  <a:pt x="1533" y="124"/>
                                  <a:pt x="1432" y="124"/>
                                </a:cubicBezTo>
                                <a:cubicBezTo>
                                  <a:pt x="1043" y="124"/>
                                  <a:pt x="654" y="124"/>
                                  <a:pt x="266" y="124"/>
                                </a:cubicBezTo>
                                <a:cubicBezTo>
                                  <a:pt x="254" y="124"/>
                                  <a:pt x="242" y="127"/>
                                  <a:pt x="230" y="128"/>
                                </a:cubicBezTo>
                                <a:cubicBezTo>
                                  <a:pt x="230" y="129"/>
                                  <a:pt x="230" y="131"/>
                                  <a:pt x="229" y="132"/>
                                </a:cubicBezTo>
                                <a:cubicBezTo>
                                  <a:pt x="486" y="352"/>
                                  <a:pt x="742" y="572"/>
                                  <a:pt x="1000" y="793"/>
                                </a:cubicBezTo>
                                <a:close/>
                                <a:moveTo>
                                  <a:pt x="1870" y="217"/>
                                </a:moveTo>
                                <a:cubicBezTo>
                                  <a:pt x="1868" y="217"/>
                                  <a:pt x="1866" y="217"/>
                                  <a:pt x="1864" y="216"/>
                                </a:cubicBezTo>
                                <a:cubicBezTo>
                                  <a:pt x="1689" y="366"/>
                                  <a:pt x="1514" y="516"/>
                                  <a:pt x="1338" y="667"/>
                                </a:cubicBezTo>
                                <a:cubicBezTo>
                                  <a:pt x="1516" y="870"/>
                                  <a:pt x="1692" y="1071"/>
                                  <a:pt x="1868" y="1272"/>
                                </a:cubicBezTo>
                                <a:cubicBezTo>
                                  <a:pt x="1869" y="1272"/>
                                  <a:pt x="1871" y="1271"/>
                                  <a:pt x="1872" y="1271"/>
                                </a:cubicBezTo>
                                <a:cubicBezTo>
                                  <a:pt x="1873" y="1259"/>
                                  <a:pt x="1875" y="1248"/>
                                  <a:pt x="1875" y="1237"/>
                                </a:cubicBezTo>
                                <a:cubicBezTo>
                                  <a:pt x="1876" y="1063"/>
                                  <a:pt x="1875" y="889"/>
                                  <a:pt x="1875" y="715"/>
                                </a:cubicBezTo>
                                <a:cubicBezTo>
                                  <a:pt x="1875" y="564"/>
                                  <a:pt x="1876" y="412"/>
                                  <a:pt x="1875" y="261"/>
                                </a:cubicBezTo>
                                <a:cubicBezTo>
                                  <a:pt x="1875" y="246"/>
                                  <a:pt x="1872" y="232"/>
                                  <a:pt x="1870" y="217"/>
                                </a:cubicBezTo>
                                <a:close/>
                                <a:moveTo>
                                  <a:pt x="662" y="667"/>
                                </a:moveTo>
                                <a:cubicBezTo>
                                  <a:pt x="485" y="515"/>
                                  <a:pt x="310" y="365"/>
                                  <a:pt x="131" y="212"/>
                                </a:cubicBezTo>
                                <a:cubicBezTo>
                                  <a:pt x="128" y="230"/>
                                  <a:pt x="125" y="243"/>
                                  <a:pt x="125" y="255"/>
                                </a:cubicBezTo>
                                <a:cubicBezTo>
                                  <a:pt x="124" y="585"/>
                                  <a:pt x="125" y="914"/>
                                  <a:pt x="125" y="1244"/>
                                </a:cubicBezTo>
                                <a:cubicBezTo>
                                  <a:pt x="125" y="1253"/>
                                  <a:pt x="127" y="1262"/>
                                  <a:pt x="129" y="1276"/>
                                </a:cubicBezTo>
                                <a:cubicBezTo>
                                  <a:pt x="308" y="1071"/>
                                  <a:pt x="484" y="869"/>
                                  <a:pt x="662" y="667"/>
                                </a:cubicBezTo>
                                <a:close/>
                              </a:path>
                            </a:pathLst>
                          </a:custGeom>
                          <a:solidFill>
                            <a:srgbClr val="504C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inline>
              </w:drawing>
            </mc:Choice>
            <mc:Fallback>
              <w:pict>
                <v:shape w14:anchorId="178817E1" id="Freeform 198" o:spid="_x0000_s1026" style="width:14.15pt;height:10.6pt;visibility:visible;mso-wrap-style:square;mso-left-percent:-10001;mso-top-percent:-10001;mso-position-horizontal:absolute;mso-position-horizontal-relative:char;mso-position-vertical:absolute;mso-position-vertical-relative:line;mso-left-percent:-10001;mso-top-percent:-10001;v-text-anchor:top" coordsize="2000,15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" path="m,1280c,927,,573,,220v1,-4,3,-8,4,-12c14,153,39,105,81,66,132,19,193,,262,v486,1,972,,1458,c1738,,1756,,1773,2v87,9,155,52,196,130c1983,159,1990,190,2000,220v,353,,707,,1060c1998,1287,1996,1294,1994,1302v-15,66,-50,119,-108,157c1841,1489,1791,1500,1738,1500v-298,,-596,,-895,c649,1500,455,1500,261,1500,151,1499,71,1452,23,1353,12,1330,8,1305,,1280xm756,748c576,955,396,1160,213,1370v20,2,36,6,52,6c584,1376,902,1376,1220,1376v172,,344,,516,c1752,1376,1768,1372,1787,1369,1604,1160,1424,954,1244,749v-11,9,-22,17,-32,26c1155,824,1098,873,1040,922v-23,20,-58,19,-82,-1c922,891,886,860,850,829,819,802,788,776,756,748xm1000,793c1258,572,1514,352,1775,129v-16,-2,-27,-5,-38,-5c1635,124,1533,124,1432,124v-389,,-778,,-1166,c254,124,242,127,230,128v,1,,3,-1,4c486,352,742,572,1000,793xm1870,217v-2,,-4,,-6,-1c1689,366,1514,516,1338,667v178,203,354,404,530,605c1869,1272,1871,1271,1872,1271v1,-12,3,-23,3,-34c1876,1063,1875,889,1875,715v,-151,1,-303,,-454c1875,246,1872,232,1870,217xm662,667c485,515,310,365,131,212v-3,18,-6,31,-6,43c124,585,125,914,125,1244v,9,2,18,4,32c308,1071,484,869,662,667xe" fillcolor="#504c4d" stroked="f">
                  <v:path arrowok="t" o:connecttype="custom" o:connectlocs="0,114623;0,19701;359,18626;7268,5910;23509,0;154333,0;159089,179;176675,11821;179457,19701;179457,114623;178919,116593;169228,130652;155948,134324;75641,134324;23419,134324;2064,121160;0,114623;67835,66983;19112,122683;23778,123220;109469,123220;155769,123220;160345,122593;111622,67072;108751,69401;93318,82564;85960,82475;76269,74236;67835,66983;89729,71013;159268,11552;155858,11104;128491,11104;23868,11104;20638,11462;20548,11821;89729,71013;167792,19432;167254,19343;120057,59729;167613,113907;167972,113817;168241,110773;168241,64028;168241,23372;167792,19432;59400,59729;11754,18984;11216,22835;11216,111399;11575,114265;59400,59729" o:connectangles="0,0,0,0,0,0,0,0,0,0,0,0,0,0,0,0,0,0,0,0,0,0,0,0,0,0,0,0,0,0,0,0,0,0,0,0,0,0,0,0,0,0,0,0,0,0,0,0,0,0,0,0"/>
                  <o:lock v:ext="edit" verticies="t"/>
                  <w10:anchorlock/>
                </v:shape>
              </w:pict>
            </mc:Fallback>
          </mc:AlternateContent>
        </w:r>
        <w:r w:rsidR="00DC731D">
          <w:rPr>
            <w:rFonts w:eastAsia="Times New Roman"/>
          </w:rPr>
          <w:tab/>
        </w:r>
      </w:ins>
      <w:ins w:id="1166" w:author="Rodney Santos" w:date="2022-07-07T16:45:00Z">
        <w:r w:rsidR="00C958AC">
          <w:rPr>
            <w:rFonts w:eastAsia="Times New Roman"/>
          </w:rPr>
          <w:fldChar w:fldCharType="begin"/>
        </w:r>
        <w:r w:rsidR="00C958AC">
          <w:rPr>
            <w:rFonts w:eastAsia="Times New Roman"/>
          </w:rPr>
          <w:instrText xml:space="preserve"> HYPERLINK "mailto:</w:instrText>
        </w:r>
      </w:ins>
      <w:ins w:id="1167" w:author="Rodney Santos" w:date="2022-07-07T16:39:00Z">
        <w:r w:rsidR="00C958AC" w:rsidRPr="00103058">
          <w:rPr>
            <w:rFonts w:eastAsia="Times New Roman"/>
          </w:rPr>
          <w:instrText>info@hotelemployersmutual.com.au</w:instrText>
        </w:r>
      </w:ins>
      <w:ins w:id="1168" w:author="Rodney Santos" w:date="2022-07-07T16:45:00Z">
        <w:r w:rsidR="00C958AC">
          <w:rPr>
            <w:rFonts w:eastAsia="Times New Roman"/>
          </w:rPr>
          <w:instrText xml:space="preserve">" </w:instrText>
        </w:r>
        <w:r w:rsidR="00C958AC">
          <w:rPr>
            <w:rFonts w:eastAsia="Times New Roman"/>
          </w:rPr>
          <w:fldChar w:fldCharType="separate"/>
        </w:r>
      </w:ins>
      <w:ins w:id="1169" w:author="Rodney Santos" w:date="2022-07-07T16:39:00Z">
        <w:r w:rsidR="00C958AC" w:rsidRPr="00EA4306">
          <w:rPr>
            <w:rStyle w:val="Hyperlink"/>
            <w:rFonts w:eastAsia="Times New Roman"/>
          </w:rPr>
          <w:t>info@hotelemployersmutual.com.au</w:t>
        </w:r>
      </w:ins>
      <w:ins w:id="1170" w:author="Rodney Santos" w:date="2022-07-07T16:45:00Z">
        <w:r w:rsidR="00C958AC">
          <w:rPr>
            <w:rFonts w:eastAsia="Times New Roman"/>
          </w:rPr>
          <w:fldChar w:fldCharType="end"/>
        </w:r>
        <w:r w:rsidR="00C958AC">
          <w:rPr>
            <w:rFonts w:eastAsia="Times New Roman"/>
          </w:rPr>
          <w:br/>
        </w:r>
      </w:ins>
      <w:ins w:id="1171" w:author="Rodney Santos" w:date="2022-07-07T19:51:00Z">
        <w:r w:rsidR="00F21F01" w:rsidRPr="00CC6CB9">
          <w:rPr>
            <w:rFonts w:eastAsia="Times New Roman"/>
            <w:noProof/>
          </w:rPr>
          <mc:AlternateContent>
            <mc:Choice Requires="wpg">
              <w:drawing>
                <wp:inline distT="0" distB="0" distL="0" distR="0" wp14:anchorId="4EF2F488" wp14:editId="599BD8F3">
                  <wp:extent cx="203200" cy="196381"/>
                  <wp:effectExtent l="12700" t="0" r="12700" b="0"/>
                  <wp:docPr id="1"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3200" cy="196381"/>
                            <a:chOff x="0" y="0"/>
                            <a:chExt cx="2790261" cy="2688697"/>
                          </a:xfrm>
                        </wpg:grpSpPr>
                        <wps:wsp>
                          <wps:cNvPr id="3" name="Freeform 2"/>
                          <wps:cNvSpPr>
                            <a:spLocks noEditPoints="1"/>
                          </wps:cNvSpPr>
                          <wps:spPr bwMode="auto">
                            <a:xfrm>
                              <a:off x="262290" y="998116"/>
                              <a:ext cx="2258615" cy="1690581"/>
                            </a:xfrm>
                            <a:custGeom>
                              <a:avLst/>
                              <a:gdLst>
                                <a:gd name="T0" fmla="*/ 0 w 2000"/>
                                <a:gd name="T1" fmla="*/ 1280 h 1500"/>
                                <a:gd name="T2" fmla="*/ 0 w 2000"/>
                                <a:gd name="T3" fmla="*/ 220 h 1500"/>
                                <a:gd name="T4" fmla="*/ 4 w 2000"/>
                                <a:gd name="T5" fmla="*/ 208 h 1500"/>
                                <a:gd name="T6" fmla="*/ 81 w 2000"/>
                                <a:gd name="T7" fmla="*/ 66 h 1500"/>
                                <a:gd name="T8" fmla="*/ 262 w 2000"/>
                                <a:gd name="T9" fmla="*/ 0 h 1500"/>
                                <a:gd name="T10" fmla="*/ 1720 w 2000"/>
                                <a:gd name="T11" fmla="*/ 0 h 1500"/>
                                <a:gd name="T12" fmla="*/ 1773 w 2000"/>
                                <a:gd name="T13" fmla="*/ 2 h 1500"/>
                                <a:gd name="T14" fmla="*/ 1969 w 2000"/>
                                <a:gd name="T15" fmla="*/ 132 h 1500"/>
                                <a:gd name="T16" fmla="*/ 2000 w 2000"/>
                                <a:gd name="T17" fmla="*/ 220 h 1500"/>
                                <a:gd name="T18" fmla="*/ 2000 w 2000"/>
                                <a:gd name="T19" fmla="*/ 1280 h 1500"/>
                                <a:gd name="T20" fmla="*/ 1994 w 2000"/>
                                <a:gd name="T21" fmla="*/ 1302 h 1500"/>
                                <a:gd name="T22" fmla="*/ 1886 w 2000"/>
                                <a:gd name="T23" fmla="*/ 1459 h 1500"/>
                                <a:gd name="T24" fmla="*/ 1738 w 2000"/>
                                <a:gd name="T25" fmla="*/ 1500 h 1500"/>
                                <a:gd name="T26" fmla="*/ 843 w 2000"/>
                                <a:gd name="T27" fmla="*/ 1500 h 1500"/>
                                <a:gd name="T28" fmla="*/ 261 w 2000"/>
                                <a:gd name="T29" fmla="*/ 1500 h 1500"/>
                                <a:gd name="T30" fmla="*/ 23 w 2000"/>
                                <a:gd name="T31" fmla="*/ 1353 h 1500"/>
                                <a:gd name="T32" fmla="*/ 0 w 2000"/>
                                <a:gd name="T33" fmla="*/ 1280 h 1500"/>
                                <a:gd name="T34" fmla="*/ 756 w 2000"/>
                                <a:gd name="T35" fmla="*/ 748 h 1500"/>
                                <a:gd name="T36" fmla="*/ 213 w 2000"/>
                                <a:gd name="T37" fmla="*/ 1370 h 1500"/>
                                <a:gd name="T38" fmla="*/ 265 w 2000"/>
                                <a:gd name="T39" fmla="*/ 1376 h 1500"/>
                                <a:gd name="T40" fmla="*/ 1220 w 2000"/>
                                <a:gd name="T41" fmla="*/ 1376 h 1500"/>
                                <a:gd name="T42" fmla="*/ 1736 w 2000"/>
                                <a:gd name="T43" fmla="*/ 1376 h 1500"/>
                                <a:gd name="T44" fmla="*/ 1787 w 2000"/>
                                <a:gd name="T45" fmla="*/ 1369 h 1500"/>
                                <a:gd name="T46" fmla="*/ 1244 w 2000"/>
                                <a:gd name="T47" fmla="*/ 749 h 1500"/>
                                <a:gd name="T48" fmla="*/ 1212 w 2000"/>
                                <a:gd name="T49" fmla="*/ 775 h 1500"/>
                                <a:gd name="T50" fmla="*/ 1040 w 2000"/>
                                <a:gd name="T51" fmla="*/ 922 h 1500"/>
                                <a:gd name="T52" fmla="*/ 958 w 2000"/>
                                <a:gd name="T53" fmla="*/ 921 h 1500"/>
                                <a:gd name="T54" fmla="*/ 850 w 2000"/>
                                <a:gd name="T55" fmla="*/ 829 h 1500"/>
                                <a:gd name="T56" fmla="*/ 756 w 2000"/>
                                <a:gd name="T57" fmla="*/ 748 h 1500"/>
                                <a:gd name="T58" fmla="*/ 1000 w 2000"/>
                                <a:gd name="T59" fmla="*/ 793 h 1500"/>
                                <a:gd name="T60" fmla="*/ 1775 w 2000"/>
                                <a:gd name="T61" fmla="*/ 129 h 1500"/>
                                <a:gd name="T62" fmla="*/ 1737 w 2000"/>
                                <a:gd name="T63" fmla="*/ 124 h 1500"/>
                                <a:gd name="T64" fmla="*/ 1432 w 2000"/>
                                <a:gd name="T65" fmla="*/ 124 h 1500"/>
                                <a:gd name="T66" fmla="*/ 266 w 2000"/>
                                <a:gd name="T67" fmla="*/ 124 h 1500"/>
                                <a:gd name="T68" fmla="*/ 230 w 2000"/>
                                <a:gd name="T69" fmla="*/ 128 h 1500"/>
                                <a:gd name="T70" fmla="*/ 229 w 2000"/>
                                <a:gd name="T71" fmla="*/ 132 h 1500"/>
                                <a:gd name="T72" fmla="*/ 1000 w 2000"/>
                                <a:gd name="T73" fmla="*/ 793 h 1500"/>
                                <a:gd name="T74" fmla="*/ 1870 w 2000"/>
                                <a:gd name="T75" fmla="*/ 217 h 1500"/>
                                <a:gd name="T76" fmla="*/ 1864 w 2000"/>
                                <a:gd name="T77" fmla="*/ 216 h 1500"/>
                                <a:gd name="T78" fmla="*/ 1338 w 2000"/>
                                <a:gd name="T79" fmla="*/ 667 h 1500"/>
                                <a:gd name="T80" fmla="*/ 1868 w 2000"/>
                                <a:gd name="T81" fmla="*/ 1272 h 1500"/>
                                <a:gd name="T82" fmla="*/ 1872 w 2000"/>
                                <a:gd name="T83" fmla="*/ 1271 h 1500"/>
                                <a:gd name="T84" fmla="*/ 1875 w 2000"/>
                                <a:gd name="T85" fmla="*/ 1237 h 1500"/>
                                <a:gd name="T86" fmla="*/ 1875 w 2000"/>
                                <a:gd name="T87" fmla="*/ 715 h 1500"/>
                                <a:gd name="T88" fmla="*/ 1875 w 2000"/>
                                <a:gd name="T89" fmla="*/ 261 h 1500"/>
                                <a:gd name="T90" fmla="*/ 1870 w 2000"/>
                                <a:gd name="T91" fmla="*/ 217 h 1500"/>
                                <a:gd name="T92" fmla="*/ 662 w 2000"/>
                                <a:gd name="T93" fmla="*/ 667 h 1500"/>
                                <a:gd name="T94" fmla="*/ 131 w 2000"/>
                                <a:gd name="T95" fmla="*/ 212 h 1500"/>
                                <a:gd name="T96" fmla="*/ 125 w 2000"/>
                                <a:gd name="T97" fmla="*/ 255 h 1500"/>
                                <a:gd name="T98" fmla="*/ 125 w 2000"/>
                                <a:gd name="T99" fmla="*/ 1244 h 1500"/>
                                <a:gd name="T100" fmla="*/ 129 w 2000"/>
                                <a:gd name="T101" fmla="*/ 1276 h 1500"/>
                                <a:gd name="T102" fmla="*/ 662 w 2000"/>
                                <a:gd name="T103" fmla="*/ 667 h 15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00" h="1500">
                                  <a:moveTo>
                                    <a:pt x="0" y="1280"/>
                                  </a:moveTo>
                                  <a:cubicBezTo>
                                    <a:pt x="0" y="927"/>
                                    <a:pt x="0" y="573"/>
                                    <a:pt x="0" y="220"/>
                                  </a:cubicBezTo>
                                  <a:cubicBezTo>
                                    <a:pt x="1" y="216"/>
                                    <a:pt x="3" y="212"/>
                                    <a:pt x="4" y="208"/>
                                  </a:cubicBezTo>
                                  <a:cubicBezTo>
                                    <a:pt x="14" y="153"/>
                                    <a:pt x="39" y="105"/>
                                    <a:pt x="81" y="66"/>
                                  </a:cubicBezTo>
                                  <a:cubicBezTo>
                                    <a:pt x="132" y="19"/>
                                    <a:pt x="193" y="0"/>
                                    <a:pt x="262" y="0"/>
                                  </a:cubicBezTo>
                                  <a:cubicBezTo>
                                    <a:pt x="748" y="1"/>
                                    <a:pt x="1234" y="0"/>
                                    <a:pt x="1720" y="0"/>
                                  </a:cubicBezTo>
                                  <a:cubicBezTo>
                                    <a:pt x="1738" y="0"/>
                                    <a:pt x="1756" y="0"/>
                                    <a:pt x="1773" y="2"/>
                                  </a:cubicBezTo>
                                  <a:cubicBezTo>
                                    <a:pt x="1860" y="11"/>
                                    <a:pt x="1928" y="54"/>
                                    <a:pt x="1969" y="132"/>
                                  </a:cubicBezTo>
                                  <a:cubicBezTo>
                                    <a:pt x="1983" y="159"/>
                                    <a:pt x="1990" y="190"/>
                                    <a:pt x="2000" y="220"/>
                                  </a:cubicBezTo>
                                  <a:cubicBezTo>
                                    <a:pt x="2000" y="573"/>
                                    <a:pt x="2000" y="927"/>
                                    <a:pt x="2000" y="1280"/>
                                  </a:cubicBezTo>
                                  <a:cubicBezTo>
                                    <a:pt x="1998" y="1287"/>
                                    <a:pt x="1996" y="1294"/>
                                    <a:pt x="1994" y="1302"/>
                                  </a:cubicBezTo>
                                  <a:cubicBezTo>
                                    <a:pt x="1979" y="1368"/>
                                    <a:pt x="1944" y="1421"/>
                                    <a:pt x="1886" y="1459"/>
                                  </a:cubicBezTo>
                                  <a:cubicBezTo>
                                    <a:pt x="1841" y="1489"/>
                                    <a:pt x="1791" y="1500"/>
                                    <a:pt x="1738" y="1500"/>
                                  </a:cubicBezTo>
                                  <a:cubicBezTo>
                                    <a:pt x="1440" y="1500"/>
                                    <a:pt x="1142" y="1500"/>
                                    <a:pt x="843" y="1500"/>
                                  </a:cubicBezTo>
                                  <a:cubicBezTo>
                                    <a:pt x="649" y="1500"/>
                                    <a:pt x="455" y="1500"/>
                                    <a:pt x="261" y="1500"/>
                                  </a:cubicBezTo>
                                  <a:cubicBezTo>
                                    <a:pt x="151" y="1499"/>
                                    <a:pt x="71" y="1452"/>
                                    <a:pt x="23" y="1353"/>
                                  </a:cubicBezTo>
                                  <a:cubicBezTo>
                                    <a:pt x="12" y="1330"/>
                                    <a:pt x="8" y="1305"/>
                                    <a:pt x="0" y="1280"/>
                                  </a:cubicBezTo>
                                  <a:close/>
                                  <a:moveTo>
                                    <a:pt x="756" y="748"/>
                                  </a:moveTo>
                                  <a:cubicBezTo>
                                    <a:pt x="576" y="955"/>
                                    <a:pt x="396" y="1160"/>
                                    <a:pt x="213" y="1370"/>
                                  </a:cubicBezTo>
                                  <a:cubicBezTo>
                                    <a:pt x="233" y="1372"/>
                                    <a:pt x="249" y="1376"/>
                                    <a:pt x="265" y="1376"/>
                                  </a:cubicBezTo>
                                  <a:cubicBezTo>
                                    <a:pt x="584" y="1376"/>
                                    <a:pt x="902" y="1376"/>
                                    <a:pt x="1220" y="1376"/>
                                  </a:cubicBezTo>
                                  <a:cubicBezTo>
                                    <a:pt x="1392" y="1376"/>
                                    <a:pt x="1564" y="1376"/>
                                    <a:pt x="1736" y="1376"/>
                                  </a:cubicBezTo>
                                  <a:cubicBezTo>
                                    <a:pt x="1752" y="1376"/>
                                    <a:pt x="1768" y="1372"/>
                                    <a:pt x="1787" y="1369"/>
                                  </a:cubicBezTo>
                                  <a:cubicBezTo>
                                    <a:pt x="1604" y="1160"/>
                                    <a:pt x="1424" y="954"/>
                                    <a:pt x="1244" y="749"/>
                                  </a:cubicBezTo>
                                  <a:cubicBezTo>
                                    <a:pt x="1233" y="758"/>
                                    <a:pt x="1222" y="766"/>
                                    <a:pt x="1212" y="775"/>
                                  </a:cubicBezTo>
                                  <a:cubicBezTo>
                                    <a:pt x="1155" y="824"/>
                                    <a:pt x="1098" y="873"/>
                                    <a:pt x="1040" y="922"/>
                                  </a:cubicBezTo>
                                  <a:cubicBezTo>
                                    <a:pt x="1017" y="942"/>
                                    <a:pt x="982" y="941"/>
                                    <a:pt x="958" y="921"/>
                                  </a:cubicBezTo>
                                  <a:cubicBezTo>
                                    <a:pt x="922" y="891"/>
                                    <a:pt x="886" y="860"/>
                                    <a:pt x="850" y="829"/>
                                  </a:cubicBezTo>
                                  <a:cubicBezTo>
                                    <a:pt x="819" y="802"/>
                                    <a:pt x="788" y="776"/>
                                    <a:pt x="756" y="748"/>
                                  </a:cubicBezTo>
                                  <a:close/>
                                  <a:moveTo>
                                    <a:pt x="1000" y="793"/>
                                  </a:moveTo>
                                  <a:cubicBezTo>
                                    <a:pt x="1258" y="572"/>
                                    <a:pt x="1514" y="352"/>
                                    <a:pt x="1775" y="129"/>
                                  </a:cubicBezTo>
                                  <a:cubicBezTo>
                                    <a:pt x="1759" y="127"/>
                                    <a:pt x="1748" y="124"/>
                                    <a:pt x="1737" y="124"/>
                                  </a:cubicBezTo>
                                  <a:cubicBezTo>
                                    <a:pt x="1635" y="124"/>
                                    <a:pt x="1533" y="124"/>
                                    <a:pt x="1432" y="124"/>
                                  </a:cubicBezTo>
                                  <a:cubicBezTo>
                                    <a:pt x="1043" y="124"/>
                                    <a:pt x="654" y="124"/>
                                    <a:pt x="266" y="124"/>
                                  </a:cubicBezTo>
                                  <a:cubicBezTo>
                                    <a:pt x="254" y="124"/>
                                    <a:pt x="242" y="127"/>
                                    <a:pt x="230" y="128"/>
                                  </a:cubicBezTo>
                                  <a:cubicBezTo>
                                    <a:pt x="230" y="129"/>
                                    <a:pt x="230" y="131"/>
                                    <a:pt x="229" y="132"/>
                                  </a:cubicBezTo>
                                  <a:cubicBezTo>
                                    <a:pt x="486" y="352"/>
                                    <a:pt x="742" y="572"/>
                                    <a:pt x="1000" y="793"/>
                                  </a:cubicBezTo>
                                  <a:close/>
                                  <a:moveTo>
                                    <a:pt x="1870" y="217"/>
                                  </a:moveTo>
                                  <a:cubicBezTo>
                                    <a:pt x="1868" y="217"/>
                                    <a:pt x="1866" y="217"/>
                                    <a:pt x="1864" y="216"/>
                                  </a:cubicBezTo>
                                  <a:cubicBezTo>
                                    <a:pt x="1689" y="366"/>
                                    <a:pt x="1514" y="516"/>
                                    <a:pt x="1338" y="667"/>
                                  </a:cubicBezTo>
                                  <a:cubicBezTo>
                                    <a:pt x="1516" y="870"/>
                                    <a:pt x="1692" y="1071"/>
                                    <a:pt x="1868" y="1272"/>
                                  </a:cubicBezTo>
                                  <a:cubicBezTo>
                                    <a:pt x="1869" y="1272"/>
                                    <a:pt x="1871" y="1271"/>
                                    <a:pt x="1872" y="1271"/>
                                  </a:cubicBezTo>
                                  <a:cubicBezTo>
                                    <a:pt x="1873" y="1259"/>
                                    <a:pt x="1875" y="1248"/>
                                    <a:pt x="1875" y="1237"/>
                                  </a:cubicBezTo>
                                  <a:cubicBezTo>
                                    <a:pt x="1876" y="1063"/>
                                    <a:pt x="1875" y="889"/>
                                    <a:pt x="1875" y="715"/>
                                  </a:cubicBezTo>
                                  <a:cubicBezTo>
                                    <a:pt x="1875" y="564"/>
                                    <a:pt x="1876" y="412"/>
                                    <a:pt x="1875" y="261"/>
                                  </a:cubicBezTo>
                                  <a:cubicBezTo>
                                    <a:pt x="1875" y="246"/>
                                    <a:pt x="1872" y="232"/>
                                    <a:pt x="1870" y="217"/>
                                  </a:cubicBezTo>
                                  <a:close/>
                                  <a:moveTo>
                                    <a:pt x="662" y="667"/>
                                  </a:moveTo>
                                  <a:cubicBezTo>
                                    <a:pt x="485" y="515"/>
                                    <a:pt x="310" y="365"/>
                                    <a:pt x="131" y="212"/>
                                  </a:cubicBezTo>
                                  <a:cubicBezTo>
                                    <a:pt x="128" y="230"/>
                                    <a:pt x="125" y="243"/>
                                    <a:pt x="125" y="255"/>
                                  </a:cubicBezTo>
                                  <a:cubicBezTo>
                                    <a:pt x="124" y="585"/>
                                    <a:pt x="125" y="914"/>
                                    <a:pt x="125" y="1244"/>
                                  </a:cubicBezTo>
                                  <a:cubicBezTo>
                                    <a:pt x="125" y="1253"/>
                                    <a:pt x="127" y="1262"/>
                                    <a:pt x="129" y="1276"/>
                                  </a:cubicBezTo>
                                  <a:cubicBezTo>
                                    <a:pt x="308" y="1071"/>
                                    <a:pt x="484" y="869"/>
                                    <a:pt x="662" y="667"/>
                                  </a:cubicBezTo>
                                  <a:close/>
                                </a:path>
                              </a:pathLst>
                            </a:custGeom>
                            <a:solidFill>
                              <a:srgbClr val="504C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4" name="Group 3"/>
                          <wpg:cNvGrpSpPr/>
                          <wpg:grpSpPr>
                            <a:xfrm>
                              <a:off x="0" y="543754"/>
                              <a:ext cx="2790261" cy="1057275"/>
                              <a:chOff x="0" y="543754"/>
                              <a:chExt cx="2790261" cy="1057275"/>
                            </a:xfrm>
                          </wpg:grpSpPr>
                          <wps:wsp>
                            <wps:cNvPr id="6" name="Oval 6"/>
                            <wps:cNvSpPr/>
                            <wps:spPr>
                              <a:xfrm>
                                <a:off x="0" y="788229"/>
                                <a:ext cx="812801" cy="812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Oval 7"/>
                            <wps:cNvSpPr/>
                            <wps:spPr>
                              <a:xfrm>
                                <a:off x="1977460" y="785054"/>
                                <a:ext cx="812801" cy="812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angle 8"/>
                            <wps:cNvSpPr/>
                            <wps:spPr>
                              <a:xfrm>
                                <a:off x="531646" y="543754"/>
                                <a:ext cx="1673225" cy="482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9" name="Freeform 9"/>
                          <wps:cNvSpPr>
                            <a:spLocks noEditPoints="1"/>
                          </wps:cNvSpPr>
                          <wps:spPr bwMode="auto">
                            <a:xfrm rot="7957384">
                              <a:off x="160449" y="-62775"/>
                              <a:ext cx="2495300" cy="2620850"/>
                            </a:xfrm>
                            <a:custGeom>
                              <a:avLst/>
                              <a:gdLst>
                                <a:gd name="T0" fmla="*/ 1317 w 1909"/>
                                <a:gd name="T1" fmla="*/ 2000 h 2000"/>
                                <a:gd name="T2" fmla="*/ 433 w 1909"/>
                                <a:gd name="T3" fmla="*/ 1481 h 2000"/>
                                <a:gd name="T4" fmla="*/ 43 w 1909"/>
                                <a:gd name="T5" fmla="*/ 526 h 2000"/>
                                <a:gd name="T6" fmla="*/ 288 w 1909"/>
                                <a:gd name="T7" fmla="*/ 110 h 2000"/>
                                <a:gd name="T8" fmla="*/ 345 w 1909"/>
                                <a:gd name="T9" fmla="*/ 60 h 2000"/>
                                <a:gd name="T10" fmla="*/ 488 w 1909"/>
                                <a:gd name="T11" fmla="*/ 0 h 2000"/>
                                <a:gd name="T12" fmla="*/ 731 w 1909"/>
                                <a:gd name="T13" fmla="*/ 185 h 2000"/>
                                <a:gd name="T14" fmla="*/ 779 w 1909"/>
                                <a:gd name="T15" fmla="*/ 261 h 2000"/>
                                <a:gd name="T16" fmla="*/ 776 w 1909"/>
                                <a:gd name="T17" fmla="*/ 695 h 2000"/>
                                <a:gd name="T18" fmla="*/ 710 w 1909"/>
                                <a:gd name="T19" fmla="*/ 753 h 2000"/>
                                <a:gd name="T20" fmla="*/ 682 w 1909"/>
                                <a:gd name="T21" fmla="*/ 773 h 2000"/>
                                <a:gd name="T22" fmla="*/ 630 w 1909"/>
                                <a:gd name="T23" fmla="*/ 835 h 2000"/>
                                <a:gd name="T24" fmla="*/ 809 w 1909"/>
                                <a:gd name="T25" fmla="*/ 1154 h 2000"/>
                                <a:gd name="T26" fmla="*/ 1101 w 1909"/>
                                <a:gd name="T27" fmla="*/ 1376 h 2000"/>
                                <a:gd name="T28" fmla="*/ 1168 w 1909"/>
                                <a:gd name="T29" fmla="*/ 1333 h 2000"/>
                                <a:gd name="T30" fmla="*/ 1192 w 1909"/>
                                <a:gd name="T31" fmla="*/ 1308 h 2000"/>
                                <a:gd name="T32" fmla="*/ 1258 w 1909"/>
                                <a:gd name="T33" fmla="*/ 1251 h 2000"/>
                                <a:gd name="T34" fmla="*/ 1427 w 1909"/>
                                <a:gd name="T35" fmla="*/ 1184 h 2000"/>
                                <a:gd name="T36" fmla="*/ 1690 w 1909"/>
                                <a:gd name="T37" fmla="*/ 1308 h 2000"/>
                                <a:gd name="T38" fmla="*/ 1757 w 1909"/>
                                <a:gd name="T39" fmla="*/ 1366 h 2000"/>
                                <a:gd name="T40" fmla="*/ 1909 w 1909"/>
                                <a:gd name="T41" fmla="*/ 1607 h 2000"/>
                                <a:gd name="T42" fmla="*/ 1828 w 1909"/>
                                <a:gd name="T43" fmla="*/ 1765 h 2000"/>
                                <a:gd name="T44" fmla="*/ 1771 w 1909"/>
                                <a:gd name="T45" fmla="*/ 1816 h 2000"/>
                                <a:gd name="T46" fmla="*/ 1324 w 1909"/>
                                <a:gd name="T47" fmla="*/ 2000 h 2000"/>
                                <a:gd name="T48" fmla="*/ 1317 w 1909"/>
                                <a:gd name="T49" fmla="*/ 2000 h 2000"/>
                                <a:gd name="T50" fmla="*/ 488 w 1909"/>
                                <a:gd name="T51" fmla="*/ 145 h 2000"/>
                                <a:gd name="T52" fmla="*/ 441 w 1909"/>
                                <a:gd name="T53" fmla="*/ 170 h 2000"/>
                                <a:gd name="T54" fmla="*/ 381 w 1909"/>
                                <a:gd name="T55" fmla="*/ 222 h 2000"/>
                                <a:gd name="T56" fmla="*/ 376 w 1909"/>
                                <a:gd name="T57" fmla="*/ 226 h 2000"/>
                                <a:gd name="T58" fmla="*/ 187 w 1909"/>
                                <a:gd name="T59" fmla="*/ 548 h 2000"/>
                                <a:gd name="T60" fmla="*/ 543 w 1909"/>
                                <a:gd name="T61" fmla="*/ 1385 h 2000"/>
                                <a:gd name="T62" fmla="*/ 1317 w 1909"/>
                                <a:gd name="T63" fmla="*/ 1855 h 2000"/>
                                <a:gd name="T64" fmla="*/ 1323 w 1909"/>
                                <a:gd name="T65" fmla="*/ 1854 h 2000"/>
                                <a:gd name="T66" fmla="*/ 1668 w 1909"/>
                                <a:gd name="T67" fmla="*/ 1712 h 2000"/>
                                <a:gd name="T68" fmla="*/ 1673 w 1909"/>
                                <a:gd name="T69" fmla="*/ 1708 h 2000"/>
                                <a:gd name="T70" fmla="*/ 1733 w 1909"/>
                                <a:gd name="T71" fmla="*/ 1656 h 2000"/>
                                <a:gd name="T72" fmla="*/ 1763 w 1909"/>
                                <a:gd name="T73" fmla="*/ 1608 h 2000"/>
                                <a:gd name="T74" fmla="*/ 1663 w 1909"/>
                                <a:gd name="T75" fmla="*/ 1477 h 2000"/>
                                <a:gd name="T76" fmla="*/ 1595 w 1909"/>
                                <a:gd name="T77" fmla="*/ 1419 h 2000"/>
                                <a:gd name="T78" fmla="*/ 1427 w 1909"/>
                                <a:gd name="T79" fmla="*/ 1329 h 2000"/>
                                <a:gd name="T80" fmla="*/ 1354 w 1909"/>
                                <a:gd name="T81" fmla="*/ 1360 h 2000"/>
                                <a:gd name="T82" fmla="*/ 1288 w 1909"/>
                                <a:gd name="T83" fmla="*/ 1418 h 2000"/>
                                <a:gd name="T84" fmla="*/ 1277 w 1909"/>
                                <a:gd name="T85" fmla="*/ 1430 h 2000"/>
                                <a:gd name="T86" fmla="*/ 1101 w 1909"/>
                                <a:gd name="T87" fmla="*/ 1521 h 2000"/>
                                <a:gd name="T88" fmla="*/ 699 w 1909"/>
                                <a:gd name="T89" fmla="*/ 1249 h 2000"/>
                                <a:gd name="T90" fmla="*/ 486 w 1909"/>
                                <a:gd name="T91" fmla="*/ 816 h 2000"/>
                                <a:gd name="T92" fmla="*/ 601 w 1909"/>
                                <a:gd name="T93" fmla="*/ 653 h 2000"/>
                                <a:gd name="T94" fmla="*/ 614 w 1909"/>
                                <a:gd name="T95" fmla="*/ 643 h 2000"/>
                                <a:gd name="T96" fmla="*/ 681 w 1909"/>
                                <a:gd name="T97" fmla="*/ 586 h 2000"/>
                                <a:gd name="T98" fmla="*/ 656 w 1909"/>
                                <a:gd name="T99" fmla="*/ 339 h 2000"/>
                                <a:gd name="T100" fmla="*/ 608 w 1909"/>
                                <a:gd name="T101" fmla="*/ 263 h 2000"/>
                                <a:gd name="T102" fmla="*/ 488 w 1909"/>
                                <a:gd name="T103" fmla="*/ 145 h 2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909" h="2000">
                                  <a:moveTo>
                                    <a:pt x="1317" y="2000"/>
                                  </a:moveTo>
                                  <a:cubicBezTo>
                                    <a:pt x="1030" y="2000"/>
                                    <a:pt x="733" y="1825"/>
                                    <a:pt x="433" y="1481"/>
                                  </a:cubicBezTo>
                                  <a:cubicBezTo>
                                    <a:pt x="131" y="1133"/>
                                    <a:pt x="0" y="812"/>
                                    <a:pt x="43" y="526"/>
                                  </a:cubicBezTo>
                                  <a:cubicBezTo>
                                    <a:pt x="79" y="289"/>
                                    <a:pt x="224" y="157"/>
                                    <a:pt x="288" y="110"/>
                                  </a:cubicBezTo>
                                  <a:cubicBezTo>
                                    <a:pt x="345" y="60"/>
                                    <a:pt x="345" y="60"/>
                                    <a:pt x="345" y="60"/>
                                  </a:cubicBezTo>
                                  <a:cubicBezTo>
                                    <a:pt x="391" y="20"/>
                                    <a:pt x="439" y="0"/>
                                    <a:pt x="488" y="0"/>
                                  </a:cubicBezTo>
                                  <a:cubicBezTo>
                                    <a:pt x="598" y="0"/>
                                    <a:pt x="676" y="99"/>
                                    <a:pt x="731" y="185"/>
                                  </a:cubicBezTo>
                                  <a:cubicBezTo>
                                    <a:pt x="779" y="261"/>
                                    <a:pt x="779" y="261"/>
                                    <a:pt x="779" y="261"/>
                                  </a:cubicBezTo>
                                  <a:cubicBezTo>
                                    <a:pt x="823" y="329"/>
                                    <a:pt x="957" y="538"/>
                                    <a:pt x="776" y="695"/>
                                  </a:cubicBezTo>
                                  <a:cubicBezTo>
                                    <a:pt x="710" y="753"/>
                                    <a:pt x="710" y="753"/>
                                    <a:pt x="710" y="753"/>
                                  </a:cubicBezTo>
                                  <a:cubicBezTo>
                                    <a:pt x="702" y="760"/>
                                    <a:pt x="693" y="766"/>
                                    <a:pt x="682" y="773"/>
                                  </a:cubicBezTo>
                                  <a:cubicBezTo>
                                    <a:pt x="652" y="793"/>
                                    <a:pt x="634" y="808"/>
                                    <a:pt x="630" y="835"/>
                                  </a:cubicBezTo>
                                  <a:cubicBezTo>
                                    <a:pt x="625" y="871"/>
                                    <a:pt x="642" y="962"/>
                                    <a:pt x="809" y="1154"/>
                                  </a:cubicBezTo>
                                  <a:cubicBezTo>
                                    <a:pt x="977" y="1347"/>
                                    <a:pt x="1064" y="1376"/>
                                    <a:pt x="1101" y="1376"/>
                                  </a:cubicBezTo>
                                  <a:cubicBezTo>
                                    <a:pt x="1128" y="1376"/>
                                    <a:pt x="1145" y="1359"/>
                                    <a:pt x="1168" y="1333"/>
                                  </a:cubicBezTo>
                                  <a:cubicBezTo>
                                    <a:pt x="1177" y="1323"/>
                                    <a:pt x="1185" y="1314"/>
                                    <a:pt x="1192" y="1308"/>
                                  </a:cubicBezTo>
                                  <a:cubicBezTo>
                                    <a:pt x="1258" y="1251"/>
                                    <a:pt x="1258" y="1251"/>
                                    <a:pt x="1258" y="1251"/>
                                  </a:cubicBezTo>
                                  <a:cubicBezTo>
                                    <a:pt x="1310" y="1206"/>
                                    <a:pt x="1366" y="1184"/>
                                    <a:pt x="1427" y="1184"/>
                                  </a:cubicBezTo>
                                  <a:cubicBezTo>
                                    <a:pt x="1531" y="1184"/>
                                    <a:pt x="1622" y="1250"/>
                                    <a:pt x="1690" y="1308"/>
                                  </a:cubicBezTo>
                                  <a:cubicBezTo>
                                    <a:pt x="1757" y="1366"/>
                                    <a:pt x="1757" y="1366"/>
                                    <a:pt x="1757" y="1366"/>
                                  </a:cubicBezTo>
                                  <a:cubicBezTo>
                                    <a:pt x="1828" y="1426"/>
                                    <a:pt x="1909" y="1508"/>
                                    <a:pt x="1909" y="1607"/>
                                  </a:cubicBezTo>
                                  <a:cubicBezTo>
                                    <a:pt x="1909" y="1665"/>
                                    <a:pt x="1882" y="1719"/>
                                    <a:pt x="1828" y="1765"/>
                                  </a:cubicBezTo>
                                  <a:cubicBezTo>
                                    <a:pt x="1771" y="1816"/>
                                    <a:pt x="1771" y="1816"/>
                                    <a:pt x="1771" y="1816"/>
                                  </a:cubicBezTo>
                                  <a:cubicBezTo>
                                    <a:pt x="1715" y="1872"/>
                                    <a:pt x="1565" y="1997"/>
                                    <a:pt x="1324" y="2000"/>
                                  </a:cubicBezTo>
                                  <a:lnTo>
                                    <a:pt x="1317" y="2000"/>
                                  </a:lnTo>
                                  <a:close/>
                                  <a:moveTo>
                                    <a:pt x="488" y="145"/>
                                  </a:moveTo>
                                  <a:cubicBezTo>
                                    <a:pt x="472" y="145"/>
                                    <a:pt x="453" y="159"/>
                                    <a:pt x="441" y="170"/>
                                  </a:cubicBezTo>
                                  <a:cubicBezTo>
                                    <a:pt x="381" y="222"/>
                                    <a:pt x="381" y="222"/>
                                    <a:pt x="381" y="222"/>
                                  </a:cubicBezTo>
                                  <a:cubicBezTo>
                                    <a:pt x="379" y="223"/>
                                    <a:pt x="378" y="224"/>
                                    <a:pt x="376" y="226"/>
                                  </a:cubicBezTo>
                                  <a:cubicBezTo>
                                    <a:pt x="329" y="260"/>
                                    <a:pt x="215" y="361"/>
                                    <a:pt x="187" y="548"/>
                                  </a:cubicBezTo>
                                  <a:cubicBezTo>
                                    <a:pt x="150" y="790"/>
                                    <a:pt x="270" y="1071"/>
                                    <a:pt x="543" y="1385"/>
                                  </a:cubicBezTo>
                                  <a:cubicBezTo>
                                    <a:pt x="814" y="1697"/>
                                    <a:pt x="1074" y="1855"/>
                                    <a:pt x="1317" y="1855"/>
                                  </a:cubicBezTo>
                                  <a:cubicBezTo>
                                    <a:pt x="1323" y="1854"/>
                                    <a:pt x="1323" y="1854"/>
                                    <a:pt x="1323" y="1854"/>
                                  </a:cubicBezTo>
                                  <a:cubicBezTo>
                                    <a:pt x="1512" y="1852"/>
                                    <a:pt x="1628" y="1754"/>
                                    <a:pt x="1668" y="1712"/>
                                  </a:cubicBezTo>
                                  <a:cubicBezTo>
                                    <a:pt x="1670" y="1711"/>
                                    <a:pt x="1671" y="1709"/>
                                    <a:pt x="1673" y="1708"/>
                                  </a:cubicBezTo>
                                  <a:cubicBezTo>
                                    <a:pt x="1733" y="1656"/>
                                    <a:pt x="1733" y="1656"/>
                                    <a:pt x="1733" y="1656"/>
                                  </a:cubicBezTo>
                                  <a:cubicBezTo>
                                    <a:pt x="1753" y="1638"/>
                                    <a:pt x="1764" y="1622"/>
                                    <a:pt x="1763" y="1608"/>
                                  </a:cubicBezTo>
                                  <a:cubicBezTo>
                                    <a:pt x="1763" y="1587"/>
                                    <a:pt x="1746" y="1548"/>
                                    <a:pt x="1663" y="1477"/>
                                  </a:cubicBezTo>
                                  <a:cubicBezTo>
                                    <a:pt x="1595" y="1419"/>
                                    <a:pt x="1595" y="1419"/>
                                    <a:pt x="1595" y="1419"/>
                                  </a:cubicBezTo>
                                  <a:cubicBezTo>
                                    <a:pt x="1525" y="1358"/>
                                    <a:pt x="1470" y="1329"/>
                                    <a:pt x="1427" y="1329"/>
                                  </a:cubicBezTo>
                                  <a:cubicBezTo>
                                    <a:pt x="1402" y="1329"/>
                                    <a:pt x="1378" y="1339"/>
                                    <a:pt x="1354" y="1360"/>
                                  </a:cubicBezTo>
                                  <a:cubicBezTo>
                                    <a:pt x="1288" y="1418"/>
                                    <a:pt x="1288" y="1418"/>
                                    <a:pt x="1288" y="1418"/>
                                  </a:cubicBezTo>
                                  <a:cubicBezTo>
                                    <a:pt x="1284" y="1421"/>
                                    <a:pt x="1281" y="1425"/>
                                    <a:pt x="1277" y="1430"/>
                                  </a:cubicBezTo>
                                  <a:cubicBezTo>
                                    <a:pt x="1248" y="1462"/>
                                    <a:pt x="1195" y="1521"/>
                                    <a:pt x="1101" y="1521"/>
                                  </a:cubicBezTo>
                                  <a:cubicBezTo>
                                    <a:pt x="988" y="1521"/>
                                    <a:pt x="861" y="1435"/>
                                    <a:pt x="699" y="1249"/>
                                  </a:cubicBezTo>
                                  <a:cubicBezTo>
                                    <a:pt x="539" y="1065"/>
                                    <a:pt x="471" y="927"/>
                                    <a:pt x="486" y="816"/>
                                  </a:cubicBezTo>
                                  <a:cubicBezTo>
                                    <a:pt x="499" y="721"/>
                                    <a:pt x="565" y="677"/>
                                    <a:pt x="601" y="653"/>
                                  </a:cubicBezTo>
                                  <a:cubicBezTo>
                                    <a:pt x="606" y="649"/>
                                    <a:pt x="611" y="646"/>
                                    <a:pt x="614" y="643"/>
                                  </a:cubicBezTo>
                                  <a:cubicBezTo>
                                    <a:pt x="681" y="586"/>
                                    <a:pt x="681" y="586"/>
                                    <a:pt x="681" y="586"/>
                                  </a:cubicBezTo>
                                  <a:cubicBezTo>
                                    <a:pt x="724" y="548"/>
                                    <a:pt x="758" y="498"/>
                                    <a:pt x="656" y="339"/>
                                  </a:cubicBezTo>
                                  <a:cubicBezTo>
                                    <a:pt x="608" y="263"/>
                                    <a:pt x="608" y="263"/>
                                    <a:pt x="608" y="263"/>
                                  </a:cubicBezTo>
                                  <a:cubicBezTo>
                                    <a:pt x="546" y="166"/>
                                    <a:pt x="508" y="145"/>
                                    <a:pt x="488" y="145"/>
                                  </a:cubicBezTo>
                                  <a:close/>
                                </a:path>
                              </a:pathLst>
                            </a:custGeom>
                            <a:solidFill>
                              <a:srgbClr val="504C4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14F3874A" id="Group 16" o:spid="_x0000_s1026" style="width:16pt;height:15.45pt;mso-position-horizontal-relative:char;mso-position-vertical-relative:line" coordsize="27902,268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">
                  <o:lock v:ext="edit" aspectratio="t"/>
                  <v:shape id="Freeform 2" o:spid="_x0000_s1027" style="position:absolute;left:2622;top:9981;width:22587;height:16905;visibility:visible;mso-wrap-style:square;v-text-anchor:top" coordsize="2000,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" path="m,1280c,927,,573,,220v1,-4,3,-8,4,-12c14,153,39,105,81,66,132,19,193,,262,v486,1,972,,1458,c1738,,1756,,1773,2v87,9,155,52,196,130c1983,159,1990,190,2000,220v,353,,707,,1060c1998,1287,1996,1294,1994,1302v-15,66,-50,119,-108,157c1841,1489,1791,1500,1738,1500v-298,,-596,,-895,c649,1500,455,1500,261,1500,151,1499,71,1452,23,1353,12,1330,8,1305,,1280xm756,748c576,955,396,1160,213,1370v20,2,36,6,52,6c584,1376,902,1376,1220,1376v172,,344,,516,c1752,1376,1768,1372,1787,1369,1604,1160,1424,954,1244,749v-11,9,-22,17,-32,26c1155,824,1098,873,1040,922v-23,20,-58,19,-82,-1c922,891,886,860,850,829,819,802,788,776,756,748xm1000,793c1258,572,1514,352,1775,129v-16,-2,-27,-5,-38,-5c1635,124,1533,124,1432,124v-389,,-778,,-1166,c254,124,242,127,230,128v,1,,3,-1,4c486,352,742,572,1000,793xm1870,217v-2,,-4,,-6,-1c1689,366,1514,516,1338,667v178,203,354,404,530,605c1869,1272,1871,1271,1872,1271v1,-12,3,-23,3,-34c1876,1063,1875,889,1875,715v,-151,1,-303,,-454c1875,246,1872,232,1870,217xm662,667c485,515,310,365,131,212v-3,18,-6,31,-6,43c124,585,125,914,125,1244v,9,2,18,4,32c308,1071,484,869,662,667xe" fillcolor="#504c4d" stroked="f">
                    <v:path arrowok="t" o:connecttype="custom" o:connectlocs="0,1442629;0,247952;4517,234427;91474,74386;295879,0;1942409,0;2002262,2254;2223606,148771;2258615,247952;2258615,1442629;2251839,1467424;2129874,1644372;1962736,1690581;952006,1690581;294749,1690581;25974,1524904;0,1442629;853756,843036;240542,1544064;299266,1550826;1377755,1550826;1960478,1550826;2018073,1542937;1404859,844163;1368721,873467;1174480,1039144;1081877,1038017;959911,934328;853756,843036;1129308,893754;2004521,145390;1961607,139755;1617168,139755;300396,139755;259741,144263;258611,148771;1129308,893754;2111805,244571;2105029,243444;1511013,751745;2109546,1433613;2114064,1432486;2117452,1394166;2117452,805844;2117452,294161;2111805,244571;747602,751745;147939,238935;141163,287399;141163,1402055;145681,1438121;747602,751745" o:connectangles="0,0,0,0,0,0,0,0,0,0,0,0,0,0,0,0,0,0,0,0,0,0,0,0,0,0,0,0,0,0,0,0,0,0,0,0,0,0,0,0,0,0,0,0,0,0,0,0,0,0,0,0"/>
                    <o:lock v:ext="edit" verticies="t"/>
                  </v:shape>
                  <v:group id="Group 3" o:spid="_x0000_s1028" style="position:absolute;top:5437;width:27902;height:10573" coordorigin=",5437" coordsize="27902,105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6" o:spid="_x0000_s1029" style="position:absolute;top:7882;width:8128;height:81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" fillcolor="white [3212]" stroked="f" strokeweight=".85pt"/>
                    <v:oval id="Oval 7" o:spid="_x0000_s1030" style="position:absolute;left:19774;top:7850;width:8128;height:81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" fillcolor="white [3212]" stroked="f" strokeweight=".85pt"/>
                    <v:rect id="Rectangle 8" o:spid="_x0000_s1031" style="position:absolute;left:5316;top:5437;width:16732;height:48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" fillcolor="white [3212]" stroked="f" strokeweight=".85pt"/>
                  </v:group>
                  <v:shape id="Freeform 9" o:spid="_x0000_s1032" style="position:absolute;left:1604;top:-628;width:24953;height:26209;rotation:8691585fd;visibility:visible;mso-wrap-style:square;v-text-anchor:top" coordsize="1909,2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" path="m1317,2000v-287,,-584,-175,-884,-519c131,1133,,812,43,526,79,289,224,157,288,110,345,60,345,60,345,60,391,20,439,,488,,598,,676,99,731,185v48,76,48,76,48,76c823,329,957,538,776,695v-66,58,-66,58,-66,58c702,760,693,766,682,773v-30,20,-48,35,-52,62c625,871,642,962,809,1154v168,193,255,222,292,222c1128,1376,1145,1359,1168,1333v9,-10,17,-19,24,-25c1258,1251,1258,1251,1258,1251v52,-45,108,-67,169,-67c1531,1184,1622,1250,1690,1308v67,58,67,58,67,58c1828,1426,1909,1508,1909,1607v,58,-27,112,-81,158c1771,1816,1771,1816,1771,1816v-56,56,-206,181,-447,184l1317,2000xm488,145v-16,,-35,14,-47,25c381,222,381,222,381,222v-2,1,-3,2,-5,4c329,260,215,361,187,548v-37,242,83,523,356,837c814,1697,1074,1855,1317,1855v6,-1,6,-1,6,-1c1512,1852,1628,1754,1668,1712v2,-1,3,-3,5,-4c1733,1656,1733,1656,1733,1656v20,-18,31,-34,30,-48c1763,1587,1746,1548,1663,1477v-68,-58,-68,-58,-68,-58c1525,1358,1470,1329,1427,1329v-25,,-49,10,-73,31c1288,1418,1288,1418,1288,1418v-4,3,-7,7,-11,12c1248,1462,1195,1521,1101,1521v-113,,-240,-86,-402,-272c539,1065,471,927,486,816,499,721,565,677,601,653v5,-4,10,-7,13,-10c681,586,681,586,681,586v43,-38,77,-88,-25,-247c608,263,608,263,608,263,546,166,508,145,488,145xe" fillcolor="#504c4d" stroked="f">
                    <v:path arrowok="t" o:connecttype="custom" o:connectlocs="1721483,2620850;565985,1940739;56206,689284;376452,144147;450958,78626;637877,0;955508,242429;1018250,342021;1014328,910745;928058,986750;891459,1012959;823488,1094205;1057463,1512230;1439144,1803145;1526721,1746797;1558092,1714036;1644362,1639342;1865266,1551543;2209040,1714036;2296617,1790041;2495300,2105853;2389423,2312900;2314917,2379732;1730632,2620850;1721483,2620850;637877,190012;576442,222772;498014,290914;491479,296156;244432,718113;709768,1814939;1721483,2430838;1729325,2429528;2180283,2243448;2186819,2238206;2265246,2170064;2304460,2107163;2173747,1935498;2084863,1859493;1865266,1741555;1769846,1782178;1683576,1858183;1669198,1873908;1439144,1993156;913680,1636721;635262,1069307;785582,855708;802574,842603;890152,767909;857473,444234;794731,344642;637877,190012" o:connectangles="0,0,0,0,0,0,0,0,0,0,0,0,0,0,0,0,0,0,0,0,0,0,0,0,0,0,0,0,0,0,0,0,0,0,0,0,0,0,0,0,0,0,0,0,0,0,0,0,0,0,0,0"/>
                    <o:lock v:ext="edit" verticies="t"/>
                  </v:shape>
                  <w10:anchorlock/>
                </v:group>
              </w:pict>
            </mc:Fallback>
          </mc:AlternateContent>
        </w:r>
      </w:ins>
      <w:ins w:id="1172" w:author="Rodney Santos" w:date="2022-07-07T19:52:00Z">
        <w:r>
          <w:rPr>
            <w:rFonts w:eastAsia="Times New Roman"/>
          </w:rPr>
          <w:tab/>
        </w:r>
      </w:ins>
      <w:ins w:id="1173" w:author="Rodney Santos" w:date="2022-07-07T16:39:00Z">
        <w:r w:rsidR="00103058" w:rsidRPr="00103058">
          <w:rPr>
            <w:rFonts w:eastAsia="Times New Roman"/>
          </w:rPr>
          <w:t>02 8251 9495</w:t>
        </w:r>
      </w:ins>
      <w:del w:id="1174" w:author="Rodney Santos" w:date="2022-07-07T16:33:00Z">
        <w:r w:rsidR="00034055" w:rsidRPr="00825112" w:rsidDel="00C46588">
          <w:rPr>
            <w:rFonts w:eastAsia="Times New Roman"/>
          </w:rPr>
          <w:delText>To Dr ______</w:delText>
        </w:r>
      </w:del>
    </w:p>
    <w:p w14:paraId="67D89F03" w14:textId="4DD5A4D0" w:rsidR="00034055" w:rsidRPr="009E048B" w:rsidDel="00C46588" w:rsidRDefault="00034055">
      <w:pPr>
        <w:pStyle w:val="BODY-ARIAL"/>
        <w:tabs>
          <w:tab w:val="left" w:pos="540"/>
        </w:tabs>
        <w:rPr>
          <w:del w:id="1175" w:author="Rodney Santos" w:date="2022-07-07T16:33:00Z"/>
          <w:rFonts w:eastAsia="Times New Roman"/>
          <w:szCs w:val="20"/>
        </w:rPr>
        <w:pPrChange w:id="1176" w:author="Rodney Santos" w:date="2022-07-07T16:44:00Z">
          <w:pPr>
            <w:pStyle w:val="BODY-ARIAL"/>
          </w:pPr>
        </w:pPrChange>
      </w:pPr>
      <w:del w:id="1177" w:author="Rodney Santos" w:date="2022-07-07T16:33:00Z">
        <w:r w:rsidRPr="009E048B" w:rsidDel="00C46588">
          <w:rPr>
            <w:rFonts w:eastAsia="Times New Roman"/>
            <w:szCs w:val="20"/>
          </w:rPr>
          <w:delText xml:space="preserve">Thank you for your time today in seeing our </w:delText>
        </w:r>
        <w:commentRangeStart w:id="1178"/>
        <w:r w:rsidRPr="009E048B" w:rsidDel="00C46588">
          <w:rPr>
            <w:rFonts w:eastAsia="Times New Roman"/>
            <w:szCs w:val="20"/>
          </w:rPr>
          <w:delText>employee</w:delText>
        </w:r>
        <w:commentRangeEnd w:id="1178"/>
        <w:r w:rsidR="00B15497" w:rsidRPr="007F4517" w:rsidDel="00C46588">
          <w:rPr>
            <w:rStyle w:val="CommentReference"/>
            <w:sz w:val="20"/>
            <w:szCs w:val="20"/>
          </w:rPr>
          <w:commentReference w:id="1178"/>
        </w:r>
        <w:r w:rsidRPr="009E048B" w:rsidDel="00C46588">
          <w:rPr>
            <w:rFonts w:eastAsia="Times New Roman"/>
            <w:szCs w:val="20"/>
          </w:rPr>
          <w:delText>,</w:delText>
        </w:r>
      </w:del>
      <w:del w:id="1179" w:author="Rodney Santos" w:date="2022-07-07T14:15:00Z">
        <w:r w:rsidRPr="009E048B" w:rsidDel="009E048B">
          <w:rPr>
            <w:rFonts w:eastAsia="Times New Roman"/>
            <w:szCs w:val="20"/>
          </w:rPr>
          <w:delText xml:space="preserve"> </w:delText>
        </w:r>
        <w:r w:rsidRPr="009E048B" w:rsidDel="009E048B">
          <w:rPr>
            <w:rFonts w:eastAsia="Times New Roman"/>
            <w:szCs w:val="20"/>
          </w:rPr>
          <w:fldChar w:fldCharType="begin">
            <w:ffData>
              <w:name w:val="Text3"/>
              <w:enabled/>
              <w:calcOnExit w:val="0"/>
              <w:textInput/>
            </w:ffData>
          </w:fldChar>
        </w:r>
        <w:r w:rsidRPr="009E048B" w:rsidDel="009E048B">
          <w:rPr>
            <w:rFonts w:eastAsia="Times New Roman"/>
            <w:szCs w:val="20"/>
          </w:rPr>
          <w:delInstrText xml:space="preserve"> FORMTEXT </w:delInstrText>
        </w:r>
        <w:r w:rsidRPr="009E048B" w:rsidDel="009E048B">
          <w:rPr>
            <w:rFonts w:eastAsia="Times New Roman"/>
            <w:szCs w:val="20"/>
          </w:rPr>
        </w:r>
        <w:r w:rsidRPr="009E048B" w:rsidDel="009E048B">
          <w:rPr>
            <w:rFonts w:eastAsia="Times New Roman"/>
            <w:szCs w:val="20"/>
          </w:rPr>
          <w:fldChar w:fldCharType="separate"/>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szCs w:val="20"/>
          </w:rPr>
          <w:fldChar w:fldCharType="end"/>
        </w:r>
        <w:r w:rsidRPr="009E048B" w:rsidDel="009E048B">
          <w:rPr>
            <w:rFonts w:eastAsia="Times New Roman"/>
            <w:szCs w:val="20"/>
          </w:rPr>
          <w:delText>.</w:delText>
        </w:r>
      </w:del>
      <w:del w:id="1180" w:author="Rodney Santos" w:date="2022-07-07T16:33:00Z">
        <w:r w:rsidRPr="009E048B" w:rsidDel="00C46588">
          <w:rPr>
            <w:rFonts w:eastAsia="Times New Roman"/>
            <w:szCs w:val="20"/>
          </w:rPr>
          <w:delText xml:space="preserve"> </w:delText>
        </w:r>
      </w:del>
    </w:p>
    <w:commentRangeStart w:id="1181"/>
    <w:p w14:paraId="7C5929B3" w14:textId="46EC91FE" w:rsidR="00034055" w:rsidRPr="009E048B" w:rsidDel="00C46588" w:rsidRDefault="00034055">
      <w:pPr>
        <w:pStyle w:val="BODY-ARIAL"/>
        <w:tabs>
          <w:tab w:val="left" w:pos="540"/>
        </w:tabs>
        <w:rPr>
          <w:del w:id="1182" w:author="Rodney Santos" w:date="2022-07-07T16:33:00Z"/>
          <w:szCs w:val="20"/>
        </w:rPr>
        <w:pPrChange w:id="1183" w:author="Rodney Santos" w:date="2022-07-07T16:44:00Z">
          <w:pPr>
            <w:pStyle w:val="BODY-ARIAL"/>
          </w:pPr>
        </w:pPrChange>
      </w:pPr>
      <w:del w:id="1184" w:author="Rodney Santos" w:date="2022-07-07T14:16:00Z">
        <w:r w:rsidRPr="009E048B" w:rsidDel="009E048B">
          <w:rPr>
            <w:rFonts w:eastAsia="Times New Roman"/>
            <w:szCs w:val="20"/>
          </w:rPr>
          <w:fldChar w:fldCharType="begin">
            <w:ffData>
              <w:name w:val="Text2"/>
              <w:enabled/>
              <w:calcOnExit w:val="0"/>
              <w:textInput/>
            </w:ffData>
          </w:fldChar>
        </w:r>
        <w:r w:rsidRPr="009E048B" w:rsidDel="009E048B">
          <w:rPr>
            <w:rFonts w:eastAsia="Times New Roman"/>
            <w:szCs w:val="20"/>
          </w:rPr>
          <w:delInstrText xml:space="preserve"> FORMTEXT </w:delInstrText>
        </w:r>
        <w:r w:rsidRPr="009E048B" w:rsidDel="009E048B">
          <w:rPr>
            <w:rFonts w:eastAsia="Times New Roman"/>
            <w:szCs w:val="20"/>
          </w:rPr>
        </w:r>
        <w:r w:rsidRPr="009E048B" w:rsidDel="009E048B">
          <w:rPr>
            <w:rFonts w:eastAsia="Times New Roman"/>
            <w:szCs w:val="20"/>
          </w:rPr>
          <w:fldChar w:fldCharType="separate"/>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noProof/>
            <w:szCs w:val="20"/>
          </w:rPr>
          <w:delText> </w:delText>
        </w:r>
        <w:r w:rsidRPr="009E048B" w:rsidDel="009E048B">
          <w:rPr>
            <w:rFonts w:eastAsia="Times New Roman"/>
            <w:szCs w:val="20"/>
          </w:rPr>
          <w:fldChar w:fldCharType="end"/>
        </w:r>
        <w:commentRangeEnd w:id="1181"/>
        <w:r w:rsidR="00B15497" w:rsidRPr="007F4517" w:rsidDel="009E048B">
          <w:rPr>
            <w:rStyle w:val="CommentReference"/>
            <w:sz w:val="20"/>
            <w:szCs w:val="20"/>
          </w:rPr>
          <w:commentReference w:id="1181"/>
        </w:r>
        <w:r w:rsidRPr="009E048B" w:rsidDel="009E048B">
          <w:rPr>
            <w:rFonts w:eastAsia="Times New Roman"/>
            <w:szCs w:val="20"/>
          </w:rPr>
          <w:delText xml:space="preserve"> e</w:delText>
        </w:r>
      </w:del>
      <w:del w:id="1185" w:author="Rodney Santos" w:date="2022-07-07T16:33:00Z">
        <w:r w:rsidRPr="009E048B" w:rsidDel="00C46588">
          <w:rPr>
            <w:rFonts w:eastAsia="Times New Roman"/>
            <w:szCs w:val="20"/>
          </w:rPr>
          <w:delText>ncourages its injured employees’ to maintain contact with their workplace and be actively involved in the development of their Recovery to Work Plan</w:delText>
        </w:r>
      </w:del>
      <w:ins w:id="1186" w:author="Sandra Soboljevski" w:date="2022-07-07T11:46:00Z">
        <w:del w:id="1187" w:author="Rodney Santos" w:date="2022-07-07T16:33:00Z">
          <w:r w:rsidR="00276E3E" w:rsidRPr="009E048B" w:rsidDel="00C46588">
            <w:rPr>
              <w:rFonts w:eastAsia="Times New Roman"/>
              <w:szCs w:val="20"/>
            </w:rPr>
            <w:delText xml:space="preserve"> </w:delText>
          </w:r>
        </w:del>
      </w:ins>
      <w:del w:id="1188" w:author="Rodney Santos" w:date="2022-07-07T16:33:00Z">
        <w:r w:rsidRPr="009E048B" w:rsidDel="00C46588">
          <w:rPr>
            <w:rFonts w:eastAsia="Times New Roman"/>
            <w:szCs w:val="20"/>
          </w:rPr>
          <w:delText xml:space="preserve">(RTWP). To do this, our initial goal is to return [employee name] back into the workplace in a capacity that is safe and functional.  </w:delText>
        </w:r>
        <w:r w:rsidRPr="009E048B" w:rsidDel="00C46588">
          <w:rPr>
            <w:szCs w:val="20"/>
          </w:rPr>
          <w:delText xml:space="preserve">NSW Government and SIRA acknowledge, that an early return to work promotes better health outcomes and we support this by providing suitable duties to enable a graduated RTW following injury or illness. </w:delText>
        </w:r>
      </w:del>
    </w:p>
    <w:p w14:paraId="03A1C2A6" w14:textId="289AFF89" w:rsidR="00034055" w:rsidRPr="009E048B" w:rsidDel="00C46588" w:rsidRDefault="00034055">
      <w:pPr>
        <w:pStyle w:val="BODY-ARIAL"/>
        <w:tabs>
          <w:tab w:val="left" w:pos="540"/>
        </w:tabs>
        <w:rPr>
          <w:del w:id="1189" w:author="Rodney Santos" w:date="2022-07-07T16:33:00Z"/>
          <w:rFonts w:eastAsia="Times New Roman"/>
          <w:szCs w:val="20"/>
        </w:rPr>
        <w:pPrChange w:id="1190" w:author="Rodney Santos" w:date="2022-07-07T16:44:00Z">
          <w:pPr>
            <w:pStyle w:val="BODY-ARIAL"/>
          </w:pPr>
        </w:pPrChange>
      </w:pPr>
      <w:del w:id="1191" w:author="Rodney Santos" w:date="2022-07-07T16:33:00Z">
        <w:r w:rsidRPr="009E048B" w:rsidDel="00C46588">
          <w:rPr>
            <w:rFonts w:eastAsia="Times New Roman"/>
            <w:szCs w:val="20"/>
          </w:rPr>
          <w:delText xml:space="preserve">We have identified suitable duties for your consideration. Once the suitable duties have been reviewed, we </w:delText>
        </w:r>
        <w:commentRangeStart w:id="1192"/>
        <w:r w:rsidRPr="009E048B" w:rsidDel="00C46588">
          <w:rPr>
            <w:rFonts w:eastAsia="Times New Roman"/>
            <w:szCs w:val="20"/>
          </w:rPr>
          <w:delText>hope</w:delText>
        </w:r>
        <w:commentRangeEnd w:id="1192"/>
        <w:r w:rsidR="00A761F3" w:rsidRPr="007F4517" w:rsidDel="00C46588">
          <w:rPr>
            <w:rStyle w:val="CommentReference"/>
            <w:sz w:val="20"/>
            <w:szCs w:val="20"/>
          </w:rPr>
          <w:commentReference w:id="1192"/>
        </w:r>
        <w:r w:rsidRPr="009E048B" w:rsidDel="00C46588">
          <w:rPr>
            <w:rFonts w:eastAsia="Times New Roman"/>
            <w:szCs w:val="20"/>
          </w:rPr>
          <w:delText xml:space="preserve"> [</w:delText>
        </w:r>
      </w:del>
      <w:del w:id="1193" w:author="Rodney Santos" w:date="2022-07-07T14:18:00Z">
        <w:r w:rsidRPr="009E048B" w:rsidDel="009E048B">
          <w:rPr>
            <w:rFonts w:eastAsia="Times New Roman"/>
            <w:szCs w:val="20"/>
          </w:rPr>
          <w:delText>employee name</w:delText>
        </w:r>
      </w:del>
      <w:del w:id="1194" w:author="Rodney Santos" w:date="2022-07-07T16:33:00Z">
        <w:r w:rsidRPr="009E048B" w:rsidDel="00C46588">
          <w:rPr>
            <w:rFonts w:eastAsia="Times New Roman"/>
            <w:szCs w:val="20"/>
          </w:rPr>
          <w:delText xml:space="preserve">] would be able to return to work with minimal days lost or if fit , immediately. Please note these duties are temporary and are designed to assist with a return to full duties capacity. These duties are available for a limited period and will be continually reviewed and adjusted as their injury and symptoms improve. </w:delText>
        </w:r>
      </w:del>
    </w:p>
    <w:p w14:paraId="6FB50F47" w14:textId="65B9CD70" w:rsidR="00034055" w:rsidRPr="009E048B" w:rsidDel="00C46588" w:rsidRDefault="00034055">
      <w:pPr>
        <w:pStyle w:val="BODY-ARIAL"/>
        <w:tabs>
          <w:tab w:val="left" w:pos="540"/>
        </w:tabs>
        <w:rPr>
          <w:del w:id="1195" w:author="Rodney Santos" w:date="2022-07-07T16:33:00Z"/>
          <w:rFonts w:eastAsia="Times New Roman"/>
          <w:szCs w:val="20"/>
        </w:rPr>
        <w:pPrChange w:id="1196" w:author="Rodney Santos" w:date="2022-07-07T16:44:00Z">
          <w:pPr>
            <w:pStyle w:val="BODY-ARIAL"/>
          </w:pPr>
        </w:pPrChange>
      </w:pPr>
      <w:del w:id="1197" w:author="Rodney Santos" w:date="2022-07-07T16:33:00Z">
        <w:r w:rsidRPr="009E048B" w:rsidDel="00C46588">
          <w:rPr>
            <w:rFonts w:eastAsia="Times New Roman"/>
            <w:szCs w:val="20"/>
          </w:rPr>
          <w:delText>We ask you to review these suitable duties, and if you agree please state this on the appropriate prescribed medical certificate as this will allow [</w:delText>
        </w:r>
        <w:r w:rsidRPr="007457DC" w:rsidDel="00C46588">
          <w:rPr>
            <w:rFonts w:eastAsia="Times New Roman"/>
            <w:b/>
            <w:bCs/>
            <w:i/>
            <w:iCs/>
            <w:szCs w:val="20"/>
            <w:rPrChange w:id="1198" w:author="Rodney Santos" w:date="2022-07-07T14:29:00Z">
              <w:rPr>
                <w:rFonts w:eastAsia="Times New Roman"/>
                <w:szCs w:val="20"/>
              </w:rPr>
            </w:rPrChange>
          </w:rPr>
          <w:delText>employee name</w:delText>
        </w:r>
        <w:r w:rsidRPr="009E048B" w:rsidDel="00C46588">
          <w:rPr>
            <w:rFonts w:eastAsia="Times New Roman"/>
            <w:szCs w:val="20"/>
          </w:rPr>
          <w:delText xml:space="preserve">] to complete these suitable duties. However, if you do not agree with the suitable duties, please contact our Return to Work Coordinator whilst in the consultation with our employee to discuss alternative or additional accommodation needs that may be required. </w:delText>
        </w:r>
      </w:del>
    </w:p>
    <w:p w14:paraId="101800BF" w14:textId="28AB229A" w:rsidR="00034055" w:rsidRPr="009E048B" w:rsidDel="00C46588" w:rsidRDefault="00034055">
      <w:pPr>
        <w:pStyle w:val="BODY-ARIAL"/>
        <w:tabs>
          <w:tab w:val="left" w:pos="540"/>
        </w:tabs>
        <w:rPr>
          <w:del w:id="1199" w:author="Rodney Santos" w:date="2022-07-07T16:33:00Z"/>
          <w:szCs w:val="20"/>
        </w:rPr>
        <w:pPrChange w:id="1200" w:author="Rodney Santos" w:date="2022-07-07T16:44:00Z">
          <w:pPr>
            <w:pStyle w:val="BODY-ARIAL"/>
          </w:pPr>
        </w:pPrChange>
      </w:pPr>
      <w:del w:id="1201" w:author="Rodney Santos" w:date="2022-07-07T16:33:00Z">
        <w:r w:rsidRPr="009E048B" w:rsidDel="00C46588">
          <w:rPr>
            <w:rFonts w:eastAsia="Times New Roman"/>
            <w:szCs w:val="20"/>
          </w:rPr>
          <w:delText>After the commencement of a suitable duty role and in conjunction with you and [</w:delText>
        </w:r>
        <w:r w:rsidRPr="007457DC" w:rsidDel="00C46588">
          <w:rPr>
            <w:rFonts w:eastAsia="Times New Roman"/>
            <w:b/>
            <w:bCs/>
            <w:i/>
            <w:iCs/>
            <w:szCs w:val="20"/>
            <w:rPrChange w:id="1202" w:author="Rodney Santos" w:date="2022-07-07T14:30:00Z">
              <w:rPr>
                <w:rFonts w:eastAsia="Times New Roman"/>
                <w:szCs w:val="20"/>
              </w:rPr>
            </w:rPrChange>
          </w:rPr>
          <w:delText>employee name</w:delText>
        </w:r>
        <w:r w:rsidRPr="009E048B" w:rsidDel="00C46588">
          <w:rPr>
            <w:rFonts w:eastAsia="Times New Roman"/>
            <w:szCs w:val="20"/>
          </w:rPr>
          <w:delText>], we will collectively:</w:delText>
        </w:r>
      </w:del>
    </w:p>
    <w:p w14:paraId="03E14CDF" w14:textId="70C99C98" w:rsidR="00034055" w:rsidRPr="009E048B" w:rsidDel="00C46588" w:rsidRDefault="00034055">
      <w:pPr>
        <w:pStyle w:val="BODY-ARIAL"/>
        <w:tabs>
          <w:tab w:val="left" w:pos="540"/>
        </w:tabs>
        <w:rPr>
          <w:del w:id="1203" w:author="Rodney Santos" w:date="2022-07-07T16:33:00Z"/>
          <w:rFonts w:eastAsia="Times New Roman"/>
          <w:szCs w:val="20"/>
        </w:rPr>
        <w:pPrChange w:id="1204" w:author="Rodney Santos" w:date="2022-07-07T16:44:00Z">
          <w:pPr>
            <w:pStyle w:val="BULLETLIST-ARIAL"/>
          </w:pPr>
        </w:pPrChange>
      </w:pPr>
      <w:del w:id="1205" w:author="Rodney Santos" w:date="2022-07-07T16:33:00Z">
        <w:r w:rsidRPr="009E048B" w:rsidDel="00C46588">
          <w:rPr>
            <w:rFonts w:eastAsia="Times New Roman"/>
            <w:szCs w:val="20"/>
          </w:rPr>
          <w:delText>review and evaluate suitable duties;</w:delText>
        </w:r>
      </w:del>
    </w:p>
    <w:p w14:paraId="754EC44D" w14:textId="73FBA4F4" w:rsidR="00034055" w:rsidRPr="009E048B" w:rsidDel="00C46588" w:rsidRDefault="00034055">
      <w:pPr>
        <w:pStyle w:val="BODY-ARIAL"/>
        <w:tabs>
          <w:tab w:val="left" w:pos="540"/>
        </w:tabs>
        <w:rPr>
          <w:del w:id="1206" w:author="Rodney Santos" w:date="2022-07-07T16:33:00Z"/>
          <w:rFonts w:eastAsia="Times New Roman"/>
          <w:szCs w:val="20"/>
        </w:rPr>
        <w:pPrChange w:id="1207" w:author="Rodney Santos" w:date="2022-07-07T16:44:00Z">
          <w:pPr>
            <w:pStyle w:val="BULLETLIST-ARIAL"/>
          </w:pPr>
        </w:pPrChange>
      </w:pPr>
      <w:del w:id="1208" w:author="Rodney Santos" w:date="2022-07-07T16:33:00Z">
        <w:r w:rsidRPr="009E048B" w:rsidDel="00C46588">
          <w:rPr>
            <w:rFonts w:eastAsia="Times New Roman"/>
            <w:szCs w:val="20"/>
          </w:rPr>
          <w:delText>discuss a treatment program and any medical considerations that may impact them on performing any duties whilst they are recovering at work;</w:delText>
        </w:r>
      </w:del>
    </w:p>
    <w:p w14:paraId="69CDAE23" w14:textId="093DF677" w:rsidR="00034055" w:rsidRPr="009E048B" w:rsidDel="00C46588" w:rsidRDefault="00034055">
      <w:pPr>
        <w:pStyle w:val="BODY-ARIAL"/>
        <w:tabs>
          <w:tab w:val="left" w:pos="540"/>
        </w:tabs>
        <w:rPr>
          <w:del w:id="1209" w:author="Rodney Santos" w:date="2022-07-07T16:33:00Z"/>
          <w:rFonts w:eastAsia="Times New Roman"/>
          <w:szCs w:val="20"/>
        </w:rPr>
        <w:pPrChange w:id="1210" w:author="Rodney Santos" w:date="2022-07-07T16:44:00Z">
          <w:pPr>
            <w:pStyle w:val="BULLETLIST-ARIAL"/>
          </w:pPr>
        </w:pPrChange>
      </w:pPr>
      <w:del w:id="1211" w:author="Rodney Santos" w:date="2022-07-07T16:33:00Z">
        <w:r w:rsidRPr="009E048B" w:rsidDel="00C46588">
          <w:rPr>
            <w:rFonts w:eastAsia="Times New Roman"/>
            <w:szCs w:val="20"/>
          </w:rPr>
          <w:delText>present a meaningful and sustainable RTWP;</w:delText>
        </w:r>
      </w:del>
    </w:p>
    <w:p w14:paraId="129E71C6" w14:textId="05D37507" w:rsidR="00034055" w:rsidRPr="009E048B" w:rsidDel="00C46588" w:rsidRDefault="00034055">
      <w:pPr>
        <w:pStyle w:val="BODY-ARIAL"/>
        <w:tabs>
          <w:tab w:val="left" w:pos="540"/>
        </w:tabs>
        <w:rPr>
          <w:del w:id="1212" w:author="Rodney Santos" w:date="2022-07-07T16:33:00Z"/>
          <w:rFonts w:eastAsia="Times New Roman"/>
          <w:szCs w:val="20"/>
        </w:rPr>
        <w:pPrChange w:id="1213" w:author="Rodney Santos" w:date="2022-07-07T16:44:00Z">
          <w:pPr>
            <w:pStyle w:val="BULLETLIST-ARIAL"/>
          </w:pPr>
        </w:pPrChange>
      </w:pPr>
      <w:del w:id="1214" w:author="Rodney Santos" w:date="2022-07-07T16:33:00Z">
        <w:r w:rsidRPr="009E048B" w:rsidDel="00C46588">
          <w:rPr>
            <w:rFonts w:eastAsia="Times New Roman"/>
            <w:szCs w:val="20"/>
          </w:rPr>
          <w:delText>encourage our employee to be actively involved in all the above.</w:delText>
        </w:r>
      </w:del>
    </w:p>
    <w:p w14:paraId="637F7279" w14:textId="1C3D3E40" w:rsidR="00034055" w:rsidRPr="009E048B" w:rsidDel="00C46588" w:rsidRDefault="00034055">
      <w:pPr>
        <w:pStyle w:val="BODY-ARIAL"/>
        <w:tabs>
          <w:tab w:val="left" w:pos="540"/>
        </w:tabs>
        <w:rPr>
          <w:del w:id="1215" w:author="Rodney Santos" w:date="2022-07-07T16:33:00Z"/>
          <w:rFonts w:ascii="Arial" w:eastAsia="Times New Roman" w:hAnsi="Arial" w:cs="Arial"/>
          <w:color w:val="808080" w:themeColor="background1" w:themeShade="80"/>
          <w:szCs w:val="20"/>
        </w:rPr>
        <w:pPrChange w:id="1216" w:author="Rodney Santos" w:date="2022-07-07T16:44:00Z">
          <w:pPr>
            <w:spacing w:after="0" w:line="280" w:lineRule="exact"/>
            <w:ind w:left="720"/>
          </w:pPr>
        </w:pPrChange>
      </w:pPr>
    </w:p>
    <w:p w14:paraId="2B5778FB" w14:textId="21DFD0C0" w:rsidR="00034055" w:rsidRPr="009E048B" w:rsidDel="00C46588" w:rsidRDefault="00034055">
      <w:pPr>
        <w:pStyle w:val="BODY-ARIAL"/>
        <w:tabs>
          <w:tab w:val="left" w:pos="540"/>
        </w:tabs>
        <w:rPr>
          <w:del w:id="1217" w:author="Rodney Santos" w:date="2022-07-07T16:33:00Z"/>
          <w:rFonts w:eastAsia="Times New Roman"/>
          <w:b/>
          <w:bCs/>
          <w:szCs w:val="20"/>
        </w:rPr>
        <w:pPrChange w:id="1218" w:author="Rodney Santos" w:date="2022-07-07T16:44:00Z">
          <w:pPr>
            <w:pStyle w:val="BODY-ARIAL"/>
          </w:pPr>
        </w:pPrChange>
      </w:pPr>
      <w:del w:id="1219" w:author="Rodney Santos" w:date="2022-07-07T16:33:00Z">
        <w:r w:rsidRPr="009E048B" w:rsidDel="00C46588">
          <w:rPr>
            <w:rFonts w:eastAsia="Times New Roman"/>
            <w:b/>
            <w:bCs/>
            <w:szCs w:val="20"/>
          </w:rPr>
          <w:delText xml:space="preserve">If you have any queries regarding the suitable duties or any other concerns </w:delText>
        </w:r>
        <w:commentRangeStart w:id="1220"/>
        <w:r w:rsidRPr="009E048B" w:rsidDel="00C46588">
          <w:rPr>
            <w:rFonts w:eastAsia="Times New Roman"/>
            <w:b/>
            <w:bCs/>
            <w:szCs w:val="20"/>
          </w:rPr>
          <w:delText>with</w:delText>
        </w:r>
        <w:commentRangeEnd w:id="1220"/>
        <w:r w:rsidR="00B15497" w:rsidRPr="009E048B" w:rsidDel="00C46588">
          <w:rPr>
            <w:rStyle w:val="CommentReference"/>
            <w:b/>
            <w:bCs/>
            <w:sz w:val="20"/>
            <w:szCs w:val="20"/>
            <w:rPrChange w:id="1221" w:author="Rodney Santos" w:date="2022-07-07T14:18:00Z">
              <w:rPr>
                <w:rStyle w:val="CommentReference"/>
              </w:rPr>
            </w:rPrChange>
          </w:rPr>
          <w:commentReference w:id="1220"/>
        </w:r>
        <w:r w:rsidRPr="009E048B" w:rsidDel="00C46588">
          <w:rPr>
            <w:rFonts w:eastAsia="Times New Roman"/>
            <w:b/>
            <w:bCs/>
            <w:szCs w:val="20"/>
          </w:rPr>
          <w:delText xml:space="preserve"> </w:delText>
        </w:r>
      </w:del>
      <w:del w:id="1222" w:author="Rodney Santos" w:date="2022-07-07T14:18:00Z">
        <w:r w:rsidRPr="009E048B" w:rsidDel="009E048B">
          <w:rPr>
            <w:rFonts w:eastAsia="Times New Roman"/>
            <w:b/>
            <w:bCs/>
            <w:szCs w:val="20"/>
          </w:rPr>
          <w:fldChar w:fldCharType="begin">
            <w:ffData>
              <w:name w:val=""/>
              <w:enabled/>
              <w:calcOnExit w:val="0"/>
              <w:textInput/>
            </w:ffData>
          </w:fldChar>
        </w:r>
        <w:r w:rsidRPr="009E048B" w:rsidDel="009E048B">
          <w:rPr>
            <w:rFonts w:eastAsia="Times New Roman"/>
            <w:b/>
            <w:bCs/>
            <w:szCs w:val="20"/>
          </w:rPr>
          <w:delInstrText xml:space="preserve"> FORMTEXT </w:delInstrText>
        </w:r>
        <w:r w:rsidRPr="009E048B" w:rsidDel="009E048B">
          <w:rPr>
            <w:rFonts w:eastAsia="Times New Roman"/>
            <w:b/>
            <w:bCs/>
            <w:szCs w:val="20"/>
          </w:rPr>
        </w:r>
        <w:r w:rsidRPr="009E048B" w:rsidDel="009E048B">
          <w:rPr>
            <w:rFonts w:eastAsia="Times New Roman"/>
            <w:b/>
            <w:bCs/>
            <w:szCs w:val="20"/>
          </w:rPr>
          <w:fldChar w:fldCharType="separate"/>
        </w:r>
        <w:r w:rsidRPr="009E048B" w:rsidDel="009E048B">
          <w:rPr>
            <w:rFonts w:eastAsia="Times New Roman"/>
            <w:b/>
            <w:bCs/>
            <w:noProof/>
            <w:szCs w:val="20"/>
          </w:rPr>
          <w:delText> </w:delText>
        </w:r>
        <w:r w:rsidRPr="009E048B" w:rsidDel="009E048B">
          <w:rPr>
            <w:rFonts w:eastAsia="Times New Roman"/>
            <w:b/>
            <w:bCs/>
            <w:noProof/>
            <w:szCs w:val="20"/>
          </w:rPr>
          <w:delText> </w:delText>
        </w:r>
        <w:r w:rsidRPr="009E048B" w:rsidDel="009E048B">
          <w:rPr>
            <w:rFonts w:eastAsia="Times New Roman"/>
            <w:b/>
            <w:bCs/>
            <w:noProof/>
            <w:szCs w:val="20"/>
          </w:rPr>
          <w:delText> </w:delText>
        </w:r>
        <w:r w:rsidRPr="009E048B" w:rsidDel="009E048B">
          <w:rPr>
            <w:rFonts w:eastAsia="Times New Roman"/>
            <w:b/>
            <w:bCs/>
            <w:noProof/>
            <w:szCs w:val="20"/>
          </w:rPr>
          <w:delText> </w:delText>
        </w:r>
        <w:r w:rsidRPr="009E048B" w:rsidDel="009E048B">
          <w:rPr>
            <w:rFonts w:eastAsia="Times New Roman"/>
            <w:b/>
            <w:bCs/>
            <w:noProof/>
            <w:szCs w:val="20"/>
          </w:rPr>
          <w:delText> </w:delText>
        </w:r>
        <w:r w:rsidRPr="009E048B" w:rsidDel="009E048B">
          <w:rPr>
            <w:rFonts w:eastAsia="Times New Roman"/>
            <w:b/>
            <w:bCs/>
            <w:szCs w:val="20"/>
          </w:rPr>
          <w:fldChar w:fldCharType="end"/>
        </w:r>
        <w:r w:rsidRPr="009E048B" w:rsidDel="009E048B">
          <w:rPr>
            <w:rFonts w:eastAsia="Times New Roman"/>
            <w:b/>
            <w:bCs/>
            <w:szCs w:val="20"/>
          </w:rPr>
          <w:delText xml:space="preserve"> </w:delText>
        </w:r>
      </w:del>
      <w:del w:id="1223" w:author="Rodney Santos" w:date="2022-07-07T16:33:00Z">
        <w:r w:rsidRPr="009E048B" w:rsidDel="00C46588">
          <w:rPr>
            <w:rFonts w:eastAsia="Times New Roman"/>
            <w:b/>
            <w:bCs/>
            <w:szCs w:val="20"/>
          </w:rPr>
          <w:delText xml:space="preserve">returning to work I encourage you to contact me directly on phone </w:delText>
        </w:r>
        <w:bookmarkStart w:id="1224" w:name="Text7"/>
        <w:r w:rsidRPr="009E048B" w:rsidDel="00C46588">
          <w:rPr>
            <w:rFonts w:eastAsia="Times New Roman"/>
            <w:b/>
            <w:bCs/>
            <w:szCs w:val="20"/>
          </w:rPr>
          <w:fldChar w:fldCharType="begin">
            <w:ffData>
              <w:name w:val="Text7"/>
              <w:enabled/>
              <w:calcOnExit w:val="0"/>
              <w:textInput/>
            </w:ffData>
          </w:fldChar>
        </w:r>
        <w:r w:rsidRPr="009E048B" w:rsidDel="00C46588">
          <w:rPr>
            <w:rFonts w:eastAsia="Times New Roman"/>
            <w:b/>
            <w:bCs/>
            <w:szCs w:val="20"/>
          </w:rPr>
          <w:delInstrText xml:space="preserve"> FORMTEXT </w:delInstrText>
        </w:r>
        <w:r w:rsidRPr="009E048B" w:rsidDel="00C46588">
          <w:rPr>
            <w:rFonts w:eastAsia="Times New Roman"/>
            <w:b/>
            <w:bCs/>
            <w:szCs w:val="20"/>
          </w:rPr>
        </w:r>
        <w:r w:rsidRPr="009E048B" w:rsidDel="00C46588">
          <w:rPr>
            <w:rFonts w:eastAsia="Times New Roman"/>
            <w:b/>
            <w:bCs/>
            <w:szCs w:val="20"/>
          </w:rPr>
          <w:fldChar w:fldCharType="separate"/>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szCs w:val="20"/>
          </w:rPr>
          <w:fldChar w:fldCharType="end"/>
        </w:r>
        <w:bookmarkEnd w:id="1224"/>
        <w:r w:rsidRPr="009E048B" w:rsidDel="00C46588">
          <w:rPr>
            <w:rFonts w:eastAsia="Times New Roman"/>
            <w:b/>
            <w:bCs/>
            <w:szCs w:val="20"/>
          </w:rPr>
          <w:delText xml:space="preserve"> or e-mail </w:delText>
        </w:r>
        <w:bookmarkStart w:id="1225" w:name="Text8"/>
        <w:r w:rsidRPr="009E048B" w:rsidDel="00C46588">
          <w:rPr>
            <w:rFonts w:eastAsia="Times New Roman"/>
            <w:b/>
            <w:bCs/>
            <w:szCs w:val="20"/>
          </w:rPr>
          <w:fldChar w:fldCharType="begin">
            <w:ffData>
              <w:name w:val="Text8"/>
              <w:enabled/>
              <w:calcOnExit w:val="0"/>
              <w:textInput/>
            </w:ffData>
          </w:fldChar>
        </w:r>
        <w:r w:rsidRPr="009E048B" w:rsidDel="00C46588">
          <w:rPr>
            <w:rFonts w:eastAsia="Times New Roman"/>
            <w:b/>
            <w:bCs/>
            <w:szCs w:val="20"/>
          </w:rPr>
          <w:delInstrText xml:space="preserve"> FORMTEXT </w:delInstrText>
        </w:r>
        <w:r w:rsidRPr="009E048B" w:rsidDel="00C46588">
          <w:rPr>
            <w:rFonts w:eastAsia="Times New Roman"/>
            <w:b/>
            <w:bCs/>
            <w:szCs w:val="20"/>
          </w:rPr>
        </w:r>
        <w:r w:rsidRPr="009E048B" w:rsidDel="00C46588">
          <w:rPr>
            <w:rFonts w:eastAsia="Times New Roman"/>
            <w:b/>
            <w:bCs/>
            <w:szCs w:val="20"/>
          </w:rPr>
          <w:fldChar w:fldCharType="separate"/>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noProof/>
            <w:szCs w:val="20"/>
          </w:rPr>
          <w:delText> </w:delText>
        </w:r>
        <w:r w:rsidRPr="009E048B" w:rsidDel="00C46588">
          <w:rPr>
            <w:rFonts w:eastAsia="Times New Roman"/>
            <w:b/>
            <w:bCs/>
            <w:szCs w:val="20"/>
          </w:rPr>
          <w:fldChar w:fldCharType="end"/>
        </w:r>
        <w:bookmarkEnd w:id="1225"/>
      </w:del>
    </w:p>
    <w:p w14:paraId="55C8F3AC" w14:textId="492639B2" w:rsidR="00034055" w:rsidRPr="009E048B" w:rsidDel="00C46588" w:rsidRDefault="00034055">
      <w:pPr>
        <w:pStyle w:val="BODY-ARIAL"/>
        <w:tabs>
          <w:tab w:val="left" w:pos="540"/>
        </w:tabs>
        <w:rPr>
          <w:del w:id="1226" w:author="Rodney Santos" w:date="2022-07-07T16:33:00Z"/>
          <w:rFonts w:eastAsia="Times New Roman"/>
          <w:szCs w:val="20"/>
        </w:rPr>
        <w:pPrChange w:id="1227" w:author="Rodney Santos" w:date="2022-07-07T16:44:00Z">
          <w:pPr>
            <w:pStyle w:val="BODY-ARIAL"/>
          </w:pPr>
        </w:pPrChange>
      </w:pPr>
      <w:del w:id="1228" w:author="Rodney Santos" w:date="2022-07-07T16:33:00Z">
        <w:r w:rsidRPr="009E048B" w:rsidDel="00C46588">
          <w:rPr>
            <w:rFonts w:eastAsia="Times New Roman"/>
            <w:szCs w:val="20"/>
          </w:rPr>
          <w:delText xml:space="preserve">I am pleased to make the attached suitable duties available </w:delText>
        </w:r>
        <w:commentRangeStart w:id="1229"/>
        <w:r w:rsidRPr="009E048B" w:rsidDel="00C46588">
          <w:rPr>
            <w:rFonts w:eastAsia="Times New Roman"/>
            <w:szCs w:val="20"/>
          </w:rPr>
          <w:delText>and</w:delText>
        </w:r>
        <w:commentRangeEnd w:id="1229"/>
        <w:r w:rsidR="00B15497" w:rsidRPr="007F4517" w:rsidDel="00C46588">
          <w:rPr>
            <w:rStyle w:val="CommentReference"/>
            <w:sz w:val="20"/>
            <w:szCs w:val="20"/>
          </w:rPr>
          <w:commentReference w:id="1229"/>
        </w:r>
      </w:del>
      <w:del w:id="1230" w:author="Rodney Santos" w:date="2022-07-07T14:27:00Z">
        <w:r w:rsidRPr="009E048B" w:rsidDel="007457DC">
          <w:rPr>
            <w:rFonts w:eastAsia="Times New Roman"/>
            <w:szCs w:val="20"/>
          </w:rPr>
          <w:delText xml:space="preserve"> </w:delText>
        </w:r>
        <w:bookmarkStart w:id="1231" w:name="Text6"/>
        <w:r w:rsidRPr="009E048B" w:rsidDel="007457DC">
          <w:rPr>
            <w:rFonts w:eastAsia="Times New Roman"/>
            <w:szCs w:val="20"/>
          </w:rPr>
          <w:fldChar w:fldCharType="begin">
            <w:ffData>
              <w:name w:val="Text6"/>
              <w:enabled/>
              <w:calcOnExit w:val="0"/>
              <w:textInput/>
            </w:ffData>
          </w:fldChar>
        </w:r>
        <w:r w:rsidRPr="009E048B" w:rsidDel="007457DC">
          <w:rPr>
            <w:rFonts w:eastAsia="Times New Roman"/>
            <w:szCs w:val="20"/>
          </w:rPr>
          <w:delInstrText xml:space="preserve"> FORMTEXT </w:delInstrText>
        </w:r>
        <w:r w:rsidRPr="009E048B" w:rsidDel="007457DC">
          <w:rPr>
            <w:rFonts w:eastAsia="Times New Roman"/>
            <w:szCs w:val="20"/>
          </w:rPr>
        </w:r>
        <w:r w:rsidRPr="009E048B" w:rsidDel="007457DC">
          <w:rPr>
            <w:rFonts w:eastAsia="Times New Roman"/>
            <w:szCs w:val="20"/>
          </w:rPr>
          <w:fldChar w:fldCharType="separate"/>
        </w:r>
        <w:r w:rsidRPr="009E048B" w:rsidDel="007457DC">
          <w:rPr>
            <w:rFonts w:eastAsia="Times New Roman"/>
            <w:noProof/>
            <w:szCs w:val="20"/>
          </w:rPr>
          <w:delText> </w:delText>
        </w:r>
        <w:r w:rsidRPr="009E048B" w:rsidDel="007457DC">
          <w:rPr>
            <w:rFonts w:eastAsia="Times New Roman"/>
            <w:noProof/>
            <w:szCs w:val="20"/>
          </w:rPr>
          <w:delText> </w:delText>
        </w:r>
        <w:r w:rsidRPr="009E048B" w:rsidDel="007457DC">
          <w:rPr>
            <w:rFonts w:eastAsia="Times New Roman"/>
            <w:noProof/>
            <w:szCs w:val="20"/>
          </w:rPr>
          <w:delText> </w:delText>
        </w:r>
        <w:r w:rsidRPr="009E048B" w:rsidDel="007457DC">
          <w:rPr>
            <w:rFonts w:eastAsia="Times New Roman"/>
            <w:noProof/>
            <w:szCs w:val="20"/>
          </w:rPr>
          <w:delText> </w:delText>
        </w:r>
        <w:r w:rsidRPr="009E048B" w:rsidDel="007457DC">
          <w:rPr>
            <w:rFonts w:eastAsia="Times New Roman"/>
            <w:noProof/>
            <w:szCs w:val="20"/>
          </w:rPr>
          <w:delText> </w:delText>
        </w:r>
        <w:r w:rsidRPr="009E048B" w:rsidDel="007457DC">
          <w:rPr>
            <w:rFonts w:eastAsia="Times New Roman"/>
            <w:szCs w:val="20"/>
          </w:rPr>
          <w:fldChar w:fldCharType="end"/>
        </w:r>
        <w:bookmarkEnd w:id="1231"/>
        <w:r w:rsidRPr="009E048B" w:rsidDel="007457DC">
          <w:rPr>
            <w:rFonts w:eastAsia="Times New Roman"/>
            <w:szCs w:val="20"/>
          </w:rPr>
          <w:delText xml:space="preserve"> is</w:delText>
        </w:r>
      </w:del>
      <w:del w:id="1232" w:author="Rodney Santos" w:date="2022-07-07T16:33:00Z">
        <w:r w:rsidRPr="009E048B" w:rsidDel="00C46588">
          <w:rPr>
            <w:rFonts w:eastAsia="Times New Roman"/>
            <w:szCs w:val="20"/>
          </w:rPr>
          <w:delText xml:space="preserve"> confident that these duties will facilitate a timely, safe and durable recovery.</w:delText>
        </w:r>
      </w:del>
    </w:p>
    <w:p w14:paraId="1938FA0F" w14:textId="5A8032F6" w:rsidR="00034055" w:rsidRPr="00825112" w:rsidDel="00C46588" w:rsidRDefault="00034055">
      <w:pPr>
        <w:pStyle w:val="BODY-ARIAL"/>
        <w:tabs>
          <w:tab w:val="left" w:pos="540"/>
        </w:tabs>
        <w:rPr>
          <w:del w:id="1233" w:author="Rodney Santos" w:date="2022-07-07T16:33:00Z"/>
          <w:rFonts w:eastAsia="Times New Roman"/>
        </w:rPr>
        <w:pPrChange w:id="1234" w:author="Rodney Santos" w:date="2022-07-07T16:44:00Z">
          <w:pPr>
            <w:pStyle w:val="BODY-ARIAL"/>
          </w:pPr>
        </w:pPrChange>
      </w:pPr>
    </w:p>
    <w:p w14:paraId="39DDCC7E" w14:textId="5F555A9F" w:rsidR="00034055" w:rsidDel="00C46588" w:rsidRDefault="00034055">
      <w:pPr>
        <w:pStyle w:val="BODY-ARIAL"/>
        <w:tabs>
          <w:tab w:val="left" w:pos="540"/>
        </w:tabs>
        <w:rPr>
          <w:ins w:id="1235" w:author="Sandra Soboljevski" w:date="2022-07-07T11:49:00Z"/>
          <w:del w:id="1236" w:author="Rodney Santos" w:date="2022-07-07T16:33:00Z"/>
          <w:rFonts w:eastAsia="Times New Roman"/>
        </w:rPr>
        <w:pPrChange w:id="1237" w:author="Rodney Santos" w:date="2022-07-07T16:44:00Z">
          <w:pPr>
            <w:pStyle w:val="BODY-ARIAL"/>
          </w:pPr>
        </w:pPrChange>
      </w:pPr>
      <w:del w:id="1238" w:author="Rodney Santos" w:date="2022-07-07T16:33:00Z">
        <w:r w:rsidRPr="00825112" w:rsidDel="00C46588">
          <w:rPr>
            <w:rFonts w:eastAsia="Times New Roman"/>
          </w:rPr>
          <w:delText>Yours sincerely</w:delText>
        </w:r>
      </w:del>
    </w:p>
    <w:p w14:paraId="5147E6BF" w14:textId="68827601" w:rsidR="002278AA" w:rsidDel="00C46588" w:rsidRDefault="002278AA">
      <w:pPr>
        <w:pStyle w:val="BODY-ARIAL"/>
        <w:tabs>
          <w:tab w:val="left" w:pos="540"/>
        </w:tabs>
        <w:rPr>
          <w:ins w:id="1239" w:author="Sandra Soboljevski" w:date="2022-07-07T11:49:00Z"/>
          <w:del w:id="1240" w:author="Rodney Santos" w:date="2022-07-07T16:33:00Z"/>
          <w:rFonts w:eastAsia="Times New Roman"/>
        </w:rPr>
        <w:pPrChange w:id="1241" w:author="Rodney Santos" w:date="2022-07-07T16:44:00Z">
          <w:pPr>
            <w:pStyle w:val="BODY-ARIAL"/>
          </w:pPr>
        </w:pPrChange>
      </w:pPr>
    </w:p>
    <w:p w14:paraId="4D935FEB" w14:textId="68F04673" w:rsidR="002278AA" w:rsidRPr="00825112" w:rsidDel="00C46588" w:rsidRDefault="002278AA">
      <w:pPr>
        <w:pStyle w:val="BODY-ARIAL"/>
        <w:tabs>
          <w:tab w:val="left" w:pos="540"/>
        </w:tabs>
        <w:rPr>
          <w:del w:id="1242" w:author="Rodney Santos" w:date="2022-07-07T16:33:00Z"/>
          <w:rFonts w:eastAsia="Times New Roman"/>
        </w:rPr>
        <w:pPrChange w:id="1243" w:author="Rodney Santos" w:date="2022-07-07T16:44:00Z">
          <w:pPr>
            <w:pStyle w:val="BODY-ARIAL"/>
          </w:pPr>
        </w:pPrChange>
      </w:pPr>
      <w:ins w:id="1244" w:author="Sandra Soboljevski" w:date="2022-07-07T11:49:00Z">
        <w:del w:id="1245" w:author="Rodney Santos" w:date="2022-07-07T16:33:00Z">
          <w:r w:rsidDel="00C46588">
            <w:rPr>
              <w:rFonts w:eastAsia="Times New Roman"/>
            </w:rPr>
            <w:delText>[insert RTW Coordinator</w:delText>
          </w:r>
          <w:r w:rsidR="00447773" w:rsidDel="00C46588">
            <w:rPr>
              <w:rFonts w:eastAsia="Times New Roman"/>
            </w:rPr>
            <w:delText xml:space="preserve"> name and</w:delText>
          </w:r>
          <w:r w:rsidDel="00C46588">
            <w:rPr>
              <w:rFonts w:eastAsia="Times New Roman"/>
            </w:rPr>
            <w:delText xml:space="preserve"> contact details</w:delText>
          </w:r>
          <w:r w:rsidR="00447773" w:rsidDel="00C46588">
            <w:rPr>
              <w:rFonts w:eastAsia="Times New Roman"/>
            </w:rPr>
            <w:delText>]</w:delText>
          </w:r>
        </w:del>
      </w:ins>
    </w:p>
    <w:bookmarkEnd w:id="1"/>
    <w:p w14:paraId="7F77D487" w14:textId="64CBA2EF" w:rsidR="00DD38E0" w:rsidRPr="000840CA" w:rsidRDefault="00B23A05">
      <w:pPr>
        <w:pStyle w:val="BODY-ARIAL"/>
        <w:tabs>
          <w:tab w:val="left" w:pos="540"/>
        </w:tabs>
        <w:rPr>
          <w:color w:val="FFFFFF"/>
        </w:rPr>
        <w:pPrChange w:id="1246" w:author="Rodney Santos" w:date="2022-07-07T16:44:00Z">
          <w:pPr>
            <w:spacing w:before="0" w:after="200" w:line="288" w:lineRule="auto"/>
          </w:pPr>
        </w:pPrChange>
      </w:pPr>
      <w:del w:id="1247" w:author="Rodney Santos" w:date="2022-07-07T16:33:00Z">
        <w:r w:rsidDel="00C46588">
          <w:delText xml:space="preserve"> </w:delText>
        </w:r>
      </w:del>
    </w:p>
    <w:sectPr w:rsidR="00DD38E0" w:rsidRPr="000840CA" w:rsidSect="00C46588">
      <w:headerReference w:type="default" r:id="rId16"/>
      <w:footerReference w:type="default" r:id="rId17"/>
      <w:pgSz w:w="11901" w:h="16840"/>
      <w:pgMar w:top="1080" w:right="1080" w:bottom="1080" w:left="1080" w:header="562" w:footer="562" w:gutter="0"/>
      <w:cols w:space="708"/>
      <w:docGrid w:linePitch="360"/>
      <w:sectPrChange w:id="1248" w:author="Rodney Santos" w:date="2022-07-07T16:33:00Z">
        <w:sectPr w:rsidR="00DD38E0" w:rsidRPr="000840CA" w:rsidSect="00C46588">
          <w:pgMar w:top="1440" w:right="1440" w:bottom="1440" w:left="1440" w:header="562" w:footer="562"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78" w:author="Sandra Soboljevski" w:date="2022-07-07T11:40:00Z" w:initials="SS">
    <w:p w14:paraId="7063C777" w14:textId="77777777" w:rsidR="00B15497" w:rsidRDefault="00B15497" w:rsidP="00423182">
      <w:pPr>
        <w:pStyle w:val="CommentText"/>
      </w:pPr>
      <w:r>
        <w:rPr>
          <w:rStyle w:val="CommentReference"/>
        </w:rPr>
        <w:annotationRef/>
      </w:r>
      <w:r>
        <w:t>To keep it consistent, I think we should put [employee name] here instead of the gray box</w:t>
      </w:r>
    </w:p>
  </w:comment>
  <w:comment w:id="1181" w:author="Sandra Soboljevski" w:date="2022-07-07T11:40:00Z" w:initials="SS">
    <w:p w14:paraId="1DE8AC44" w14:textId="77777777" w:rsidR="00B15497" w:rsidRDefault="00B15497" w:rsidP="000D4311">
      <w:pPr>
        <w:pStyle w:val="CommentText"/>
      </w:pPr>
      <w:r>
        <w:rPr>
          <w:rStyle w:val="CommentReference"/>
        </w:rPr>
        <w:annotationRef/>
      </w:r>
      <w:r>
        <w:t>Maybe the same as employee name we should add here something like [venue name]</w:t>
      </w:r>
    </w:p>
  </w:comment>
  <w:comment w:id="1192" w:author="Sandra Soboljevski" w:date="2022-07-07T11:48:00Z" w:initials="SS">
    <w:p w14:paraId="5466C27B" w14:textId="77777777" w:rsidR="00A761F3" w:rsidRDefault="00A761F3" w:rsidP="00516CC0">
      <w:pPr>
        <w:pStyle w:val="CommentText"/>
      </w:pPr>
      <w:r>
        <w:rPr>
          <w:rStyle w:val="CommentReference"/>
        </w:rPr>
        <w:annotationRef/>
      </w:r>
      <w:r>
        <w:t>Maybe we put [employee name] in a colour so it is obvious the employer needs to edit it.  Otherwise I think this gets a little lost in the text. thanks</w:t>
      </w:r>
    </w:p>
  </w:comment>
  <w:comment w:id="1220" w:author="Sandra Soboljevski" w:date="2022-07-07T11:41:00Z" w:initials="SS">
    <w:p w14:paraId="26C69730" w14:textId="053FC18D" w:rsidR="00B15497" w:rsidRDefault="00B15497" w:rsidP="00F85269">
      <w:pPr>
        <w:pStyle w:val="CommentText"/>
      </w:pPr>
      <w:r>
        <w:rPr>
          <w:rStyle w:val="CommentReference"/>
        </w:rPr>
        <w:annotationRef/>
      </w:r>
      <w:r>
        <w:t>[employee name]</w:t>
      </w:r>
    </w:p>
  </w:comment>
  <w:comment w:id="1229" w:author="Sandra Soboljevski" w:date="2022-07-07T11:41:00Z" w:initials="SS">
    <w:p w14:paraId="6A5AA100" w14:textId="77777777" w:rsidR="00B15497" w:rsidRDefault="00B15497" w:rsidP="00EA7A66">
      <w:pPr>
        <w:pStyle w:val="CommentText"/>
      </w:pPr>
      <w:r>
        <w:rPr>
          <w:rStyle w:val="CommentReference"/>
        </w:rPr>
        <w:annotationRef/>
      </w:r>
      <w:r>
        <w:t>[venue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63C777" w15:done="1"/>
  <w15:commentEx w15:paraId="1DE8AC44" w15:done="1"/>
  <w15:commentEx w15:paraId="5466C27B" w15:done="1"/>
  <w15:commentEx w15:paraId="26C69730" w15:done="1"/>
  <w15:commentEx w15:paraId="6A5AA10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4499" w16cex:dateUtc="2022-07-07T01:40:00Z"/>
  <w16cex:commentExtensible w16cex:durableId="267144B9" w16cex:dateUtc="2022-07-07T01:40:00Z"/>
  <w16cex:commentExtensible w16cex:durableId="26714690" w16cex:dateUtc="2022-07-07T01:48:00Z"/>
  <w16cex:commentExtensible w16cex:durableId="267144D0" w16cex:dateUtc="2022-07-07T01:41:00Z"/>
  <w16cex:commentExtensible w16cex:durableId="267144E9" w16cex:dateUtc="2022-07-07T0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63C777" w16cid:durableId="26714499"/>
  <w16cid:commentId w16cid:paraId="1DE8AC44" w16cid:durableId="267144B9"/>
  <w16cid:commentId w16cid:paraId="5466C27B" w16cid:durableId="26714690"/>
  <w16cid:commentId w16cid:paraId="26C69730" w16cid:durableId="267144D0"/>
  <w16cid:commentId w16cid:paraId="6A5AA100" w16cid:durableId="267144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D150" w14:textId="77777777" w:rsidR="00363828" w:rsidRDefault="00363828" w:rsidP="00B66591">
      <w:r>
        <w:separator/>
      </w:r>
    </w:p>
    <w:p w14:paraId="6102AA33" w14:textId="77777777" w:rsidR="00363828" w:rsidRDefault="00363828" w:rsidP="00B66591"/>
    <w:p w14:paraId="3E4852F3" w14:textId="77777777" w:rsidR="00363828" w:rsidRDefault="00363828" w:rsidP="00B66591"/>
    <w:p w14:paraId="77A307BF" w14:textId="77777777" w:rsidR="00363828" w:rsidRDefault="00363828" w:rsidP="00B66591"/>
    <w:p w14:paraId="446D1190" w14:textId="77777777" w:rsidR="00363828" w:rsidRDefault="00363828" w:rsidP="00B66591"/>
  </w:endnote>
  <w:endnote w:type="continuationSeparator" w:id="0">
    <w:p w14:paraId="01CA30D3" w14:textId="77777777" w:rsidR="00363828" w:rsidRDefault="00363828" w:rsidP="00B66591">
      <w:r>
        <w:continuationSeparator/>
      </w:r>
    </w:p>
    <w:p w14:paraId="44BFCEB7" w14:textId="77777777" w:rsidR="00363828" w:rsidRDefault="00363828" w:rsidP="00B66591"/>
    <w:p w14:paraId="0D6A27F0" w14:textId="77777777" w:rsidR="00363828" w:rsidRDefault="00363828" w:rsidP="00B66591"/>
    <w:p w14:paraId="3C8AEA6B" w14:textId="77777777" w:rsidR="00363828" w:rsidRDefault="00363828" w:rsidP="00B66591"/>
    <w:p w14:paraId="384FE89B" w14:textId="77777777" w:rsidR="00363828" w:rsidRDefault="00363828" w:rsidP="00B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Narrow MT">
    <w:altName w:val="Arial"/>
    <w:panose1 w:val="020B060602020203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FCA7" w14:textId="480986F3" w:rsidR="00FA6588" w:rsidRPr="00FA6588" w:rsidRDefault="00FA6588" w:rsidP="00FA6588">
    <w:pPr>
      <w:pStyle w:val="Footer1"/>
      <w:rPr>
        <w:color w:val="4F4C4D" w:themeColor="text1"/>
      </w:rPr>
    </w:pPr>
    <w:r w:rsidRPr="001267FF">
      <w:rPr>
        <w:color w:val="4F4C4D" w:themeColor="text1"/>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281C" w14:textId="77777777" w:rsidR="00363828" w:rsidRDefault="00363828" w:rsidP="00B66591">
      <w:r>
        <w:separator/>
      </w:r>
    </w:p>
    <w:p w14:paraId="2E0686FA" w14:textId="77777777" w:rsidR="00363828" w:rsidRDefault="00363828" w:rsidP="00B66591"/>
    <w:p w14:paraId="4B74DF44" w14:textId="77777777" w:rsidR="00363828" w:rsidRDefault="00363828" w:rsidP="00B66591"/>
  </w:footnote>
  <w:footnote w:type="continuationSeparator" w:id="0">
    <w:p w14:paraId="448AF461" w14:textId="77777777" w:rsidR="00363828" w:rsidRDefault="00363828" w:rsidP="00B66591">
      <w:r>
        <w:continuationSeparator/>
      </w:r>
    </w:p>
    <w:p w14:paraId="21CDF7F2" w14:textId="77777777" w:rsidR="00363828" w:rsidRDefault="00363828" w:rsidP="00B66591"/>
    <w:p w14:paraId="75ADB60F" w14:textId="77777777" w:rsidR="00363828" w:rsidRDefault="00363828" w:rsidP="00B66591"/>
    <w:p w14:paraId="242E51AA" w14:textId="77777777" w:rsidR="00363828" w:rsidRDefault="00363828" w:rsidP="00B66591"/>
    <w:p w14:paraId="1FFFB61C" w14:textId="77777777" w:rsidR="00363828" w:rsidRDefault="00363828" w:rsidP="00B6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2DFC" w14:textId="36E5F349" w:rsidR="00B26B43" w:rsidRPr="00AC5F9E" w:rsidRDefault="00034055" w:rsidP="00034055">
    <w:pPr>
      <w:pStyle w:val="Header1"/>
      <w:jc w:val="center"/>
      <w:rPr>
        <w:lang w:val="en-AU"/>
      </w:rPr>
    </w:pPr>
    <w:r>
      <w:rPr>
        <w:noProof/>
        <w:lang w:val="en-AU"/>
      </w:rPr>
      <mc:AlternateContent>
        <mc:Choice Requires="wps">
          <w:drawing>
            <wp:anchor distT="0" distB="0" distL="114300" distR="114300" simplePos="0" relativeHeight="251659264" behindDoc="0" locked="0" layoutInCell="1" allowOverlap="1" wp14:anchorId="2EB30A04" wp14:editId="0A556FEB">
              <wp:simplePos x="0" y="0"/>
              <wp:positionH relativeFrom="margin">
                <wp:align>center</wp:align>
              </wp:positionH>
              <wp:positionV relativeFrom="margin">
                <wp:align>center</wp:align>
              </wp:positionV>
              <wp:extent cx="10689336" cy="7552944"/>
              <wp:effectExtent l="107633" t="95567" r="99377" b="99378"/>
              <wp:wrapNone/>
              <wp:docPr id="5" name="Rectangle 5"/>
              <wp:cNvGraphicFramePr/>
              <a:graphic xmlns:a="http://schemas.openxmlformats.org/drawingml/2006/main">
                <a:graphicData uri="http://schemas.microsoft.com/office/word/2010/wordprocessingShape">
                  <wps:wsp>
                    <wps:cNvSpPr/>
                    <wps:spPr>
                      <a:xfrm rot="5400000">
                        <a:off x="0" y="0"/>
                        <a:ext cx="10689336" cy="7552944"/>
                      </a:xfrm>
                      <a:prstGeom prst="rect">
                        <a:avLst/>
                      </a:prstGeom>
                      <a:noFill/>
                      <a:ln w="203200">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BBE47" id="Rectangle 5" o:spid="_x0000_s1026" style="position:absolute;margin-left:0;margin-top:0;width:841.7pt;height:594.7pt;rotation:9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" filled="f" strokecolor="#4f4c4d [3213]" strokeweight="16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561C"/>
    <w:multiLevelType w:val="hybridMultilevel"/>
    <w:tmpl w:val="632C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D7928E4"/>
    <w:multiLevelType w:val="hybridMultilevel"/>
    <w:tmpl w:val="E3A6D82E"/>
    <w:lvl w:ilvl="0" w:tplc="D98EDA82">
      <w:start w:val="1"/>
      <w:numFmt w:val="bullet"/>
      <w:lvlText w:val=""/>
      <w:lvlJc w:val="left"/>
      <w:pPr>
        <w:ind w:left="1080" w:hanging="360"/>
      </w:pPr>
      <w:rPr>
        <w:rFonts w:ascii="Symbol" w:hAnsi="Symbol" w:hint="default"/>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5FD626F"/>
    <w:multiLevelType w:val="hybridMultilevel"/>
    <w:tmpl w:val="83361D72"/>
    <w:lvl w:ilvl="0" w:tplc="27D8F0CC">
      <w:start w:val="1"/>
      <w:numFmt w:val="decimal"/>
      <w:pStyle w:val="NUMBERLIST-TIMESNEWROMAN"/>
      <w:lvlText w:val="%1."/>
      <w:lvlJc w:val="left"/>
      <w:pPr>
        <w:ind w:left="360" w:hanging="360"/>
      </w:pPr>
      <w:rPr>
        <w:rFonts w:hint="default"/>
        <w:b w:val="0"/>
        <w:bCs w:val="0"/>
        <w:i w:val="0"/>
        <w:iCs w:val="0"/>
        <w:caps w:val="0"/>
        <w:smallCaps w:val="0"/>
        <w:strike w:val="0"/>
        <w:dstrike w:val="0"/>
        <w:outline w:val="0"/>
        <w:shadow w:val="0"/>
        <w:emboss w:val="0"/>
        <w:imprint w:val="0"/>
        <w:vanish w:val="0"/>
        <w:color w:val="0091C8" w:themeColor="text2"/>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1DBF"/>
    <w:multiLevelType w:val="hybridMultilevel"/>
    <w:tmpl w:val="108410CC"/>
    <w:lvl w:ilvl="0" w:tplc="DE60B09E">
      <w:start w:val="1"/>
      <w:numFmt w:val="decimal"/>
      <w:pStyle w:val="NUMBERLIST-ARI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91C8"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4" w15:restartNumberingAfterBreak="0">
    <w:nsid w:val="66FE6F36"/>
    <w:multiLevelType w:val="hybridMultilevel"/>
    <w:tmpl w:val="566AB884"/>
    <w:lvl w:ilvl="0" w:tplc="35462A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3C02EB"/>
    <w:multiLevelType w:val="multilevel"/>
    <w:tmpl w:val="E0DACDDE"/>
    <w:lvl w:ilvl="0">
      <w:start w:val="1"/>
      <w:numFmt w:val="bullet"/>
      <w:pStyle w:val="BULLETLIST-ARIAL"/>
      <w:lvlText w:val=""/>
      <w:lvlJc w:val="left"/>
      <w:pPr>
        <w:tabs>
          <w:tab w:val="num" w:pos="543"/>
        </w:tabs>
        <w:ind w:left="543" w:hanging="284"/>
      </w:pPr>
      <w:rPr>
        <w:rFonts w:ascii="Wingdings" w:hAnsi="Wingdings" w:hint="default"/>
        <w:color w:val="4F4C4D" w:themeColor="text1"/>
      </w:rPr>
    </w:lvl>
    <w:lvl w:ilvl="1">
      <w:start w:val="1"/>
      <w:numFmt w:val="bullet"/>
      <w:lvlText w:val="–"/>
      <w:lvlJc w:val="left"/>
      <w:pPr>
        <w:ind w:left="826" w:hanging="283"/>
      </w:pPr>
      <w:rPr>
        <w:rFonts w:ascii="Arial" w:hAnsi="Arial" w:hint="default"/>
        <w:b w:val="0"/>
        <w:i w:val="0"/>
        <w:color w:val="0091C8"/>
        <w:sz w:val="20"/>
      </w:rPr>
    </w:lvl>
    <w:lvl w:ilvl="2">
      <w:start w:val="1"/>
      <w:numFmt w:val="bullet"/>
      <w:lvlText w:val=""/>
      <w:lvlJc w:val="left"/>
      <w:pPr>
        <w:tabs>
          <w:tab w:val="num" w:pos="1110"/>
        </w:tabs>
        <w:ind w:left="1110" w:hanging="284"/>
      </w:pPr>
      <w:rPr>
        <w:rFonts w:ascii="Wingdings" w:hAnsi="Wingdings" w:hint="default"/>
        <w:color w:val="0096C9"/>
      </w:rPr>
    </w:lvl>
    <w:lvl w:ilvl="3">
      <w:start w:val="1"/>
      <w:numFmt w:val="bullet"/>
      <w:lvlText w:val="–"/>
      <w:lvlJc w:val="left"/>
      <w:pPr>
        <w:tabs>
          <w:tab w:val="num" w:pos="1393"/>
        </w:tabs>
        <w:ind w:left="1393" w:hanging="283"/>
      </w:pPr>
      <w:rPr>
        <w:rFonts w:ascii="Arial" w:hAnsi="Arial" w:hint="default"/>
        <w:b w:val="0"/>
        <w:i w:val="0"/>
        <w:color w:val="0091C8"/>
        <w:sz w:val="20"/>
      </w:rPr>
    </w:lvl>
    <w:lvl w:ilvl="4">
      <w:start w:val="1"/>
      <w:numFmt w:val="bullet"/>
      <w:lvlText w:val=""/>
      <w:lvlJc w:val="left"/>
      <w:pPr>
        <w:tabs>
          <w:tab w:val="num" w:pos="1677"/>
        </w:tabs>
        <w:ind w:left="1677" w:hanging="284"/>
      </w:pPr>
      <w:rPr>
        <w:rFonts w:ascii="Wingdings" w:hAnsi="Wingdings" w:hint="default"/>
        <w:color w:val="0096C9"/>
      </w:rPr>
    </w:lvl>
    <w:lvl w:ilvl="5">
      <w:start w:val="1"/>
      <w:numFmt w:val="bullet"/>
      <w:lvlText w:val="–"/>
      <w:lvlJc w:val="left"/>
      <w:pPr>
        <w:tabs>
          <w:tab w:val="num" w:pos="1960"/>
        </w:tabs>
        <w:ind w:left="1960" w:hanging="283"/>
      </w:pPr>
      <w:rPr>
        <w:rFonts w:ascii="Arial" w:hAnsi="Arial" w:hint="default"/>
        <w:b w:val="0"/>
        <w:i w:val="0"/>
        <w:color w:val="0091C8"/>
        <w:sz w:val="20"/>
      </w:rPr>
    </w:lvl>
    <w:lvl w:ilvl="6">
      <w:start w:val="1"/>
      <w:numFmt w:val="bullet"/>
      <w:lvlText w:val=""/>
      <w:lvlJc w:val="left"/>
      <w:pPr>
        <w:tabs>
          <w:tab w:val="num" w:pos="2244"/>
        </w:tabs>
        <w:ind w:left="2244" w:hanging="284"/>
      </w:pPr>
      <w:rPr>
        <w:rFonts w:ascii="Wingdings" w:hAnsi="Wingdings" w:hint="default"/>
        <w:color w:val="0096C9"/>
      </w:rPr>
    </w:lvl>
    <w:lvl w:ilvl="7">
      <w:start w:val="1"/>
      <w:numFmt w:val="bullet"/>
      <w:lvlText w:val="–"/>
      <w:lvlJc w:val="left"/>
      <w:pPr>
        <w:tabs>
          <w:tab w:val="num" w:pos="2527"/>
        </w:tabs>
        <w:ind w:left="2527" w:hanging="283"/>
      </w:pPr>
      <w:rPr>
        <w:rFonts w:ascii="Courier New" w:hAnsi="Courier New" w:hint="default"/>
        <w:color w:val="auto"/>
      </w:rPr>
    </w:lvl>
    <w:lvl w:ilvl="8">
      <w:start w:val="1"/>
      <w:numFmt w:val="bullet"/>
      <w:lvlText w:val=""/>
      <w:lvlJc w:val="left"/>
      <w:pPr>
        <w:tabs>
          <w:tab w:val="num" w:pos="2811"/>
        </w:tabs>
        <w:ind w:left="2867" w:hanging="340"/>
      </w:pPr>
      <w:rPr>
        <w:rFonts w:ascii="Wingdings" w:hAnsi="Wingdings" w:hint="default"/>
        <w:color w:val="0096C9"/>
      </w:rPr>
    </w:lvl>
  </w:abstractNum>
  <w:num w:numId="1" w16cid:durableId="1947224122">
    <w:abstractNumId w:val="5"/>
  </w:num>
  <w:num w:numId="2" w16cid:durableId="2062515201">
    <w:abstractNumId w:val="3"/>
  </w:num>
  <w:num w:numId="3" w16cid:durableId="682901246">
    <w:abstractNumId w:val="2"/>
  </w:num>
  <w:num w:numId="4" w16cid:durableId="1183935240">
    <w:abstractNumId w:val="4"/>
  </w:num>
  <w:num w:numId="5" w16cid:durableId="1425951167">
    <w:abstractNumId w:val="0"/>
  </w:num>
  <w:num w:numId="6" w16cid:durableId="1838108242">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dney Santos">
    <w15:presenceInfo w15:providerId="AD" w15:userId="S::r.santos2@eml.com.au::0e8778b1-7b8b-458d-824c-af8f2c72954c"/>
  </w15:person>
  <w15:person w15:author="Sandra Soboljevski">
    <w15:presenceInfo w15:providerId="AD" w15:userId="S::S.Soboljevski@eml.com.au::f2578f31-a544-4b71-9abe-6b744ab3f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55"/>
    <w:rsid w:val="00001992"/>
    <w:rsid w:val="00001A36"/>
    <w:rsid w:val="00001B61"/>
    <w:rsid w:val="00001F15"/>
    <w:rsid w:val="00003A0D"/>
    <w:rsid w:val="000050D9"/>
    <w:rsid w:val="000071D2"/>
    <w:rsid w:val="0001221F"/>
    <w:rsid w:val="00012CBF"/>
    <w:rsid w:val="00013085"/>
    <w:rsid w:val="000142D8"/>
    <w:rsid w:val="0001526E"/>
    <w:rsid w:val="00015C26"/>
    <w:rsid w:val="0001690F"/>
    <w:rsid w:val="00020ECC"/>
    <w:rsid w:val="000222F9"/>
    <w:rsid w:val="000233FB"/>
    <w:rsid w:val="00024BBD"/>
    <w:rsid w:val="00026054"/>
    <w:rsid w:val="0002771D"/>
    <w:rsid w:val="000279B0"/>
    <w:rsid w:val="000309D3"/>
    <w:rsid w:val="000310AE"/>
    <w:rsid w:val="00032B9F"/>
    <w:rsid w:val="00034055"/>
    <w:rsid w:val="000343AF"/>
    <w:rsid w:val="00034F88"/>
    <w:rsid w:val="000357AD"/>
    <w:rsid w:val="000362D3"/>
    <w:rsid w:val="00037513"/>
    <w:rsid w:val="000376F9"/>
    <w:rsid w:val="0004018C"/>
    <w:rsid w:val="0004027A"/>
    <w:rsid w:val="000414D5"/>
    <w:rsid w:val="00041A2E"/>
    <w:rsid w:val="00043885"/>
    <w:rsid w:val="0004420E"/>
    <w:rsid w:val="000442F8"/>
    <w:rsid w:val="00044BDA"/>
    <w:rsid w:val="00045842"/>
    <w:rsid w:val="000475BF"/>
    <w:rsid w:val="00047D0C"/>
    <w:rsid w:val="00047D41"/>
    <w:rsid w:val="00047E4A"/>
    <w:rsid w:val="0005008F"/>
    <w:rsid w:val="0005011E"/>
    <w:rsid w:val="00051F67"/>
    <w:rsid w:val="00052368"/>
    <w:rsid w:val="00053449"/>
    <w:rsid w:val="00054368"/>
    <w:rsid w:val="000552BA"/>
    <w:rsid w:val="000619A6"/>
    <w:rsid w:val="00061AE9"/>
    <w:rsid w:val="00061DC3"/>
    <w:rsid w:val="000628F0"/>
    <w:rsid w:val="000634FF"/>
    <w:rsid w:val="00064F94"/>
    <w:rsid w:val="0006550F"/>
    <w:rsid w:val="000656F7"/>
    <w:rsid w:val="00070BBA"/>
    <w:rsid w:val="0007340D"/>
    <w:rsid w:val="000749C5"/>
    <w:rsid w:val="000756A0"/>
    <w:rsid w:val="00080497"/>
    <w:rsid w:val="00081AE5"/>
    <w:rsid w:val="000840CA"/>
    <w:rsid w:val="00084BE1"/>
    <w:rsid w:val="000867D3"/>
    <w:rsid w:val="000877F7"/>
    <w:rsid w:val="00087F77"/>
    <w:rsid w:val="0009020F"/>
    <w:rsid w:val="00091D7A"/>
    <w:rsid w:val="00092D3A"/>
    <w:rsid w:val="00094B2E"/>
    <w:rsid w:val="00095114"/>
    <w:rsid w:val="00095231"/>
    <w:rsid w:val="0009593C"/>
    <w:rsid w:val="0009733D"/>
    <w:rsid w:val="00097AC9"/>
    <w:rsid w:val="00097BA5"/>
    <w:rsid w:val="000A0478"/>
    <w:rsid w:val="000A18DC"/>
    <w:rsid w:val="000A1C7B"/>
    <w:rsid w:val="000A1D0D"/>
    <w:rsid w:val="000A54FA"/>
    <w:rsid w:val="000A5F06"/>
    <w:rsid w:val="000A6312"/>
    <w:rsid w:val="000A7CF8"/>
    <w:rsid w:val="000B0950"/>
    <w:rsid w:val="000B0E51"/>
    <w:rsid w:val="000B34BB"/>
    <w:rsid w:val="000B457D"/>
    <w:rsid w:val="000B5659"/>
    <w:rsid w:val="000B5796"/>
    <w:rsid w:val="000B5968"/>
    <w:rsid w:val="000B601B"/>
    <w:rsid w:val="000B69FC"/>
    <w:rsid w:val="000B7404"/>
    <w:rsid w:val="000C03E1"/>
    <w:rsid w:val="000C1621"/>
    <w:rsid w:val="000C1649"/>
    <w:rsid w:val="000C35F5"/>
    <w:rsid w:val="000C42A5"/>
    <w:rsid w:val="000C5C9F"/>
    <w:rsid w:val="000D019B"/>
    <w:rsid w:val="000D26DA"/>
    <w:rsid w:val="000D3F8C"/>
    <w:rsid w:val="000D41D1"/>
    <w:rsid w:val="000D46A6"/>
    <w:rsid w:val="000D58F6"/>
    <w:rsid w:val="000D70D6"/>
    <w:rsid w:val="000D724C"/>
    <w:rsid w:val="000D760A"/>
    <w:rsid w:val="000D7647"/>
    <w:rsid w:val="000E0A3A"/>
    <w:rsid w:val="000E202B"/>
    <w:rsid w:val="000E2D49"/>
    <w:rsid w:val="000E32B8"/>
    <w:rsid w:val="000E40AE"/>
    <w:rsid w:val="000E4A9E"/>
    <w:rsid w:val="000E6828"/>
    <w:rsid w:val="000E6A71"/>
    <w:rsid w:val="000E73FD"/>
    <w:rsid w:val="000F1E1F"/>
    <w:rsid w:val="000F297E"/>
    <w:rsid w:val="000F2C8A"/>
    <w:rsid w:val="000F50D7"/>
    <w:rsid w:val="000F5F27"/>
    <w:rsid w:val="00100958"/>
    <w:rsid w:val="0010241A"/>
    <w:rsid w:val="00103058"/>
    <w:rsid w:val="00103D42"/>
    <w:rsid w:val="001040D9"/>
    <w:rsid w:val="001040DB"/>
    <w:rsid w:val="0010474E"/>
    <w:rsid w:val="00104B55"/>
    <w:rsid w:val="00105E6A"/>
    <w:rsid w:val="00105E74"/>
    <w:rsid w:val="001066BA"/>
    <w:rsid w:val="00106A6A"/>
    <w:rsid w:val="001109E5"/>
    <w:rsid w:val="001113CD"/>
    <w:rsid w:val="0011171B"/>
    <w:rsid w:val="00112EBC"/>
    <w:rsid w:val="00113FFD"/>
    <w:rsid w:val="001169DC"/>
    <w:rsid w:val="001207ED"/>
    <w:rsid w:val="00122AB9"/>
    <w:rsid w:val="001239CC"/>
    <w:rsid w:val="0012499B"/>
    <w:rsid w:val="00125D9B"/>
    <w:rsid w:val="001267DD"/>
    <w:rsid w:val="00127C9B"/>
    <w:rsid w:val="00131613"/>
    <w:rsid w:val="001317B5"/>
    <w:rsid w:val="00131E7F"/>
    <w:rsid w:val="00132C57"/>
    <w:rsid w:val="00135A43"/>
    <w:rsid w:val="00135E9D"/>
    <w:rsid w:val="00136E3D"/>
    <w:rsid w:val="00140A43"/>
    <w:rsid w:val="00141AF9"/>
    <w:rsid w:val="0014203A"/>
    <w:rsid w:val="00142959"/>
    <w:rsid w:val="00143727"/>
    <w:rsid w:val="00144889"/>
    <w:rsid w:val="00147C7F"/>
    <w:rsid w:val="001508EE"/>
    <w:rsid w:val="00150F93"/>
    <w:rsid w:val="00152186"/>
    <w:rsid w:val="0015281A"/>
    <w:rsid w:val="00152D58"/>
    <w:rsid w:val="00153D09"/>
    <w:rsid w:val="001549DD"/>
    <w:rsid w:val="0015518A"/>
    <w:rsid w:val="001561B5"/>
    <w:rsid w:val="001567FB"/>
    <w:rsid w:val="00156ED7"/>
    <w:rsid w:val="00157C41"/>
    <w:rsid w:val="00160471"/>
    <w:rsid w:val="00162B3E"/>
    <w:rsid w:val="00163C90"/>
    <w:rsid w:val="0016494D"/>
    <w:rsid w:val="00164A27"/>
    <w:rsid w:val="0016670D"/>
    <w:rsid w:val="00170589"/>
    <w:rsid w:val="00171F49"/>
    <w:rsid w:val="0017211D"/>
    <w:rsid w:val="0017240A"/>
    <w:rsid w:val="00173929"/>
    <w:rsid w:val="00175F5C"/>
    <w:rsid w:val="00180789"/>
    <w:rsid w:val="0018102E"/>
    <w:rsid w:val="0018151B"/>
    <w:rsid w:val="00181587"/>
    <w:rsid w:val="00183047"/>
    <w:rsid w:val="001841A9"/>
    <w:rsid w:val="001864FC"/>
    <w:rsid w:val="0018654F"/>
    <w:rsid w:val="001870E5"/>
    <w:rsid w:val="00187118"/>
    <w:rsid w:val="001874B0"/>
    <w:rsid w:val="001874E6"/>
    <w:rsid w:val="0019037C"/>
    <w:rsid w:val="001905F7"/>
    <w:rsid w:val="00190FC9"/>
    <w:rsid w:val="00192218"/>
    <w:rsid w:val="00192857"/>
    <w:rsid w:val="00192B54"/>
    <w:rsid w:val="0019391E"/>
    <w:rsid w:val="0019455B"/>
    <w:rsid w:val="00196034"/>
    <w:rsid w:val="00196462"/>
    <w:rsid w:val="001979E7"/>
    <w:rsid w:val="001A0122"/>
    <w:rsid w:val="001A01DB"/>
    <w:rsid w:val="001A12D7"/>
    <w:rsid w:val="001A2D9D"/>
    <w:rsid w:val="001A487B"/>
    <w:rsid w:val="001A4AE1"/>
    <w:rsid w:val="001A4CC0"/>
    <w:rsid w:val="001B0B03"/>
    <w:rsid w:val="001B1250"/>
    <w:rsid w:val="001B1F3C"/>
    <w:rsid w:val="001B2035"/>
    <w:rsid w:val="001B3619"/>
    <w:rsid w:val="001B36EC"/>
    <w:rsid w:val="001B394C"/>
    <w:rsid w:val="001B39C2"/>
    <w:rsid w:val="001B4793"/>
    <w:rsid w:val="001B4B6D"/>
    <w:rsid w:val="001B5447"/>
    <w:rsid w:val="001B60C8"/>
    <w:rsid w:val="001B7F01"/>
    <w:rsid w:val="001B7F35"/>
    <w:rsid w:val="001C0415"/>
    <w:rsid w:val="001C16E7"/>
    <w:rsid w:val="001C193A"/>
    <w:rsid w:val="001C2765"/>
    <w:rsid w:val="001C283D"/>
    <w:rsid w:val="001C2FC1"/>
    <w:rsid w:val="001C3ADD"/>
    <w:rsid w:val="001C4BFD"/>
    <w:rsid w:val="001C63AD"/>
    <w:rsid w:val="001C76B1"/>
    <w:rsid w:val="001D04BF"/>
    <w:rsid w:val="001D0D44"/>
    <w:rsid w:val="001D1B40"/>
    <w:rsid w:val="001D5750"/>
    <w:rsid w:val="001D638A"/>
    <w:rsid w:val="001D7085"/>
    <w:rsid w:val="001E03F9"/>
    <w:rsid w:val="001E3D71"/>
    <w:rsid w:val="001E40AC"/>
    <w:rsid w:val="001E58E7"/>
    <w:rsid w:val="001E5D37"/>
    <w:rsid w:val="001E74E8"/>
    <w:rsid w:val="001E7C2B"/>
    <w:rsid w:val="001F2259"/>
    <w:rsid w:val="001F2788"/>
    <w:rsid w:val="001F2E64"/>
    <w:rsid w:val="001F3177"/>
    <w:rsid w:val="001F3292"/>
    <w:rsid w:val="001F3512"/>
    <w:rsid w:val="001F4CAC"/>
    <w:rsid w:val="001F52DA"/>
    <w:rsid w:val="001F7483"/>
    <w:rsid w:val="001F7744"/>
    <w:rsid w:val="001F7F1C"/>
    <w:rsid w:val="00201F48"/>
    <w:rsid w:val="00203BD6"/>
    <w:rsid w:val="00204615"/>
    <w:rsid w:val="00205090"/>
    <w:rsid w:val="00206044"/>
    <w:rsid w:val="00206953"/>
    <w:rsid w:val="00207B81"/>
    <w:rsid w:val="00210770"/>
    <w:rsid w:val="002116F1"/>
    <w:rsid w:val="002120AE"/>
    <w:rsid w:val="00212BA2"/>
    <w:rsid w:val="002132B1"/>
    <w:rsid w:val="00215A5C"/>
    <w:rsid w:val="002215F7"/>
    <w:rsid w:val="0022180E"/>
    <w:rsid w:val="00223AA0"/>
    <w:rsid w:val="00225283"/>
    <w:rsid w:val="002278AA"/>
    <w:rsid w:val="002326A0"/>
    <w:rsid w:val="00232B5D"/>
    <w:rsid w:val="002348E4"/>
    <w:rsid w:val="00236560"/>
    <w:rsid w:val="00236997"/>
    <w:rsid w:val="00237629"/>
    <w:rsid w:val="002377CF"/>
    <w:rsid w:val="00237DAA"/>
    <w:rsid w:val="002401DA"/>
    <w:rsid w:val="00240E51"/>
    <w:rsid w:val="00242234"/>
    <w:rsid w:val="00242B03"/>
    <w:rsid w:val="0024382D"/>
    <w:rsid w:val="00246194"/>
    <w:rsid w:val="00246F19"/>
    <w:rsid w:val="00247780"/>
    <w:rsid w:val="00250C15"/>
    <w:rsid w:val="00250D87"/>
    <w:rsid w:val="002518CF"/>
    <w:rsid w:val="002536C1"/>
    <w:rsid w:val="002556CD"/>
    <w:rsid w:val="0025658C"/>
    <w:rsid w:val="0025775E"/>
    <w:rsid w:val="0026003A"/>
    <w:rsid w:val="00261EC5"/>
    <w:rsid w:val="002622A2"/>
    <w:rsid w:val="00263D7F"/>
    <w:rsid w:val="00264177"/>
    <w:rsid w:val="00265059"/>
    <w:rsid w:val="0026556E"/>
    <w:rsid w:val="00265DAC"/>
    <w:rsid w:val="002665C5"/>
    <w:rsid w:val="00266F34"/>
    <w:rsid w:val="002670D0"/>
    <w:rsid w:val="00267477"/>
    <w:rsid w:val="0026795F"/>
    <w:rsid w:val="00270220"/>
    <w:rsid w:val="00270232"/>
    <w:rsid w:val="002705B8"/>
    <w:rsid w:val="00270DC2"/>
    <w:rsid w:val="00272202"/>
    <w:rsid w:val="00272A08"/>
    <w:rsid w:val="00272E55"/>
    <w:rsid w:val="002747D3"/>
    <w:rsid w:val="00275488"/>
    <w:rsid w:val="0027583D"/>
    <w:rsid w:val="002762E8"/>
    <w:rsid w:val="0027645D"/>
    <w:rsid w:val="00276777"/>
    <w:rsid w:val="00276E3E"/>
    <w:rsid w:val="0027757D"/>
    <w:rsid w:val="002775ED"/>
    <w:rsid w:val="00282127"/>
    <w:rsid w:val="002847DD"/>
    <w:rsid w:val="00286804"/>
    <w:rsid w:val="00286AC3"/>
    <w:rsid w:val="002879B7"/>
    <w:rsid w:val="00291BD9"/>
    <w:rsid w:val="002921B4"/>
    <w:rsid w:val="00292D72"/>
    <w:rsid w:val="002932DA"/>
    <w:rsid w:val="00293402"/>
    <w:rsid w:val="002A2061"/>
    <w:rsid w:val="002A2725"/>
    <w:rsid w:val="002A2DB9"/>
    <w:rsid w:val="002A37CA"/>
    <w:rsid w:val="002A3BF6"/>
    <w:rsid w:val="002A5953"/>
    <w:rsid w:val="002A6424"/>
    <w:rsid w:val="002A6907"/>
    <w:rsid w:val="002A6A1F"/>
    <w:rsid w:val="002A6E78"/>
    <w:rsid w:val="002A76C7"/>
    <w:rsid w:val="002B084E"/>
    <w:rsid w:val="002B107D"/>
    <w:rsid w:val="002B1F96"/>
    <w:rsid w:val="002B222A"/>
    <w:rsid w:val="002B314A"/>
    <w:rsid w:val="002B37AD"/>
    <w:rsid w:val="002B4A95"/>
    <w:rsid w:val="002B4E2E"/>
    <w:rsid w:val="002B5921"/>
    <w:rsid w:val="002B5EFE"/>
    <w:rsid w:val="002B74F9"/>
    <w:rsid w:val="002C118A"/>
    <w:rsid w:val="002C1A0F"/>
    <w:rsid w:val="002C2AFA"/>
    <w:rsid w:val="002C36F8"/>
    <w:rsid w:val="002C6420"/>
    <w:rsid w:val="002C6494"/>
    <w:rsid w:val="002C684C"/>
    <w:rsid w:val="002C7D5F"/>
    <w:rsid w:val="002D13BE"/>
    <w:rsid w:val="002D283E"/>
    <w:rsid w:val="002D2B2C"/>
    <w:rsid w:val="002D347A"/>
    <w:rsid w:val="002D4094"/>
    <w:rsid w:val="002D53BD"/>
    <w:rsid w:val="002D5EE7"/>
    <w:rsid w:val="002E05B7"/>
    <w:rsid w:val="002E0EAE"/>
    <w:rsid w:val="002E1941"/>
    <w:rsid w:val="002E245B"/>
    <w:rsid w:val="002E2EE9"/>
    <w:rsid w:val="002E3010"/>
    <w:rsid w:val="002E342A"/>
    <w:rsid w:val="002E38F9"/>
    <w:rsid w:val="002E5F2A"/>
    <w:rsid w:val="002E6423"/>
    <w:rsid w:val="002E6890"/>
    <w:rsid w:val="002E6EA9"/>
    <w:rsid w:val="002F0544"/>
    <w:rsid w:val="002F1A04"/>
    <w:rsid w:val="002F1C7C"/>
    <w:rsid w:val="002F642E"/>
    <w:rsid w:val="002F6A4A"/>
    <w:rsid w:val="002F6D2D"/>
    <w:rsid w:val="003011F1"/>
    <w:rsid w:val="00301568"/>
    <w:rsid w:val="0030159E"/>
    <w:rsid w:val="00301A72"/>
    <w:rsid w:val="00301EAC"/>
    <w:rsid w:val="0030274C"/>
    <w:rsid w:val="003030A1"/>
    <w:rsid w:val="00303BB5"/>
    <w:rsid w:val="00304070"/>
    <w:rsid w:val="00305231"/>
    <w:rsid w:val="00305346"/>
    <w:rsid w:val="00305930"/>
    <w:rsid w:val="00305BF7"/>
    <w:rsid w:val="00305C20"/>
    <w:rsid w:val="0030708C"/>
    <w:rsid w:val="00307904"/>
    <w:rsid w:val="0031012D"/>
    <w:rsid w:val="00310411"/>
    <w:rsid w:val="00311447"/>
    <w:rsid w:val="003116B4"/>
    <w:rsid w:val="00311D7A"/>
    <w:rsid w:val="00312593"/>
    <w:rsid w:val="00312C29"/>
    <w:rsid w:val="003147C8"/>
    <w:rsid w:val="00314F7E"/>
    <w:rsid w:val="00315298"/>
    <w:rsid w:val="0031645D"/>
    <w:rsid w:val="00316559"/>
    <w:rsid w:val="0031680B"/>
    <w:rsid w:val="00316869"/>
    <w:rsid w:val="003171E7"/>
    <w:rsid w:val="00317370"/>
    <w:rsid w:val="00321E2C"/>
    <w:rsid w:val="00322D62"/>
    <w:rsid w:val="00322E29"/>
    <w:rsid w:val="003238BB"/>
    <w:rsid w:val="00324D0B"/>
    <w:rsid w:val="00324F20"/>
    <w:rsid w:val="0032502D"/>
    <w:rsid w:val="00325780"/>
    <w:rsid w:val="00325BEB"/>
    <w:rsid w:val="00325E18"/>
    <w:rsid w:val="0032606D"/>
    <w:rsid w:val="00327503"/>
    <w:rsid w:val="0032750A"/>
    <w:rsid w:val="00327A69"/>
    <w:rsid w:val="003306D4"/>
    <w:rsid w:val="00331138"/>
    <w:rsid w:val="00331550"/>
    <w:rsid w:val="003334B7"/>
    <w:rsid w:val="00333A12"/>
    <w:rsid w:val="0033442C"/>
    <w:rsid w:val="00334A83"/>
    <w:rsid w:val="00334F69"/>
    <w:rsid w:val="00335788"/>
    <w:rsid w:val="00335F0E"/>
    <w:rsid w:val="00336BE5"/>
    <w:rsid w:val="0033767D"/>
    <w:rsid w:val="00340549"/>
    <w:rsid w:val="00341B9B"/>
    <w:rsid w:val="00342B3B"/>
    <w:rsid w:val="00342BD1"/>
    <w:rsid w:val="003434D7"/>
    <w:rsid w:val="00343AAC"/>
    <w:rsid w:val="003442C1"/>
    <w:rsid w:val="00344D3C"/>
    <w:rsid w:val="0034515C"/>
    <w:rsid w:val="00345AF9"/>
    <w:rsid w:val="003462C7"/>
    <w:rsid w:val="00347CE9"/>
    <w:rsid w:val="00350346"/>
    <w:rsid w:val="00350AC9"/>
    <w:rsid w:val="00351ADB"/>
    <w:rsid w:val="00352373"/>
    <w:rsid w:val="00352F88"/>
    <w:rsid w:val="00354B58"/>
    <w:rsid w:val="00354D8A"/>
    <w:rsid w:val="00356CAE"/>
    <w:rsid w:val="00357840"/>
    <w:rsid w:val="0036023F"/>
    <w:rsid w:val="003627DC"/>
    <w:rsid w:val="00362905"/>
    <w:rsid w:val="00362EB7"/>
    <w:rsid w:val="00363828"/>
    <w:rsid w:val="00364EB8"/>
    <w:rsid w:val="00366254"/>
    <w:rsid w:val="0036679B"/>
    <w:rsid w:val="00366D25"/>
    <w:rsid w:val="003675FB"/>
    <w:rsid w:val="00371955"/>
    <w:rsid w:val="003719DB"/>
    <w:rsid w:val="0037244B"/>
    <w:rsid w:val="0037283E"/>
    <w:rsid w:val="00372C86"/>
    <w:rsid w:val="0037380E"/>
    <w:rsid w:val="00374702"/>
    <w:rsid w:val="00375872"/>
    <w:rsid w:val="003767CE"/>
    <w:rsid w:val="00377442"/>
    <w:rsid w:val="00377EE7"/>
    <w:rsid w:val="00381553"/>
    <w:rsid w:val="00382211"/>
    <w:rsid w:val="00383075"/>
    <w:rsid w:val="003841AD"/>
    <w:rsid w:val="00385943"/>
    <w:rsid w:val="0038613B"/>
    <w:rsid w:val="00390B06"/>
    <w:rsid w:val="00390EBA"/>
    <w:rsid w:val="003935BA"/>
    <w:rsid w:val="00393639"/>
    <w:rsid w:val="00393753"/>
    <w:rsid w:val="00393D75"/>
    <w:rsid w:val="00396258"/>
    <w:rsid w:val="0039668C"/>
    <w:rsid w:val="0039745A"/>
    <w:rsid w:val="00397C0E"/>
    <w:rsid w:val="003A0FC1"/>
    <w:rsid w:val="003A1372"/>
    <w:rsid w:val="003A1E71"/>
    <w:rsid w:val="003A2D74"/>
    <w:rsid w:val="003A3BAC"/>
    <w:rsid w:val="003A3D3F"/>
    <w:rsid w:val="003A4355"/>
    <w:rsid w:val="003A5DC5"/>
    <w:rsid w:val="003A76C7"/>
    <w:rsid w:val="003B252F"/>
    <w:rsid w:val="003B2A3A"/>
    <w:rsid w:val="003B2F07"/>
    <w:rsid w:val="003B3444"/>
    <w:rsid w:val="003B3B7B"/>
    <w:rsid w:val="003B409D"/>
    <w:rsid w:val="003B43F4"/>
    <w:rsid w:val="003B51EF"/>
    <w:rsid w:val="003B5F73"/>
    <w:rsid w:val="003B699D"/>
    <w:rsid w:val="003B7301"/>
    <w:rsid w:val="003C1A53"/>
    <w:rsid w:val="003C276F"/>
    <w:rsid w:val="003C2B67"/>
    <w:rsid w:val="003C3AF7"/>
    <w:rsid w:val="003C4735"/>
    <w:rsid w:val="003C4FA5"/>
    <w:rsid w:val="003C5CA8"/>
    <w:rsid w:val="003C63ED"/>
    <w:rsid w:val="003C66EB"/>
    <w:rsid w:val="003C6A11"/>
    <w:rsid w:val="003C6EF0"/>
    <w:rsid w:val="003D36E7"/>
    <w:rsid w:val="003D53C7"/>
    <w:rsid w:val="003D546A"/>
    <w:rsid w:val="003D5888"/>
    <w:rsid w:val="003D5C77"/>
    <w:rsid w:val="003D7122"/>
    <w:rsid w:val="003E0BA3"/>
    <w:rsid w:val="003E0C00"/>
    <w:rsid w:val="003E1E5B"/>
    <w:rsid w:val="003E36B9"/>
    <w:rsid w:val="003E4B40"/>
    <w:rsid w:val="003E5817"/>
    <w:rsid w:val="003E6361"/>
    <w:rsid w:val="003E6D97"/>
    <w:rsid w:val="003E79D1"/>
    <w:rsid w:val="003F2DC5"/>
    <w:rsid w:val="004002DF"/>
    <w:rsid w:val="0040111D"/>
    <w:rsid w:val="004015BB"/>
    <w:rsid w:val="00402301"/>
    <w:rsid w:val="00403830"/>
    <w:rsid w:val="004058EB"/>
    <w:rsid w:val="00406A96"/>
    <w:rsid w:val="0040703E"/>
    <w:rsid w:val="00407D0B"/>
    <w:rsid w:val="004104B2"/>
    <w:rsid w:val="00411DE5"/>
    <w:rsid w:val="0041297A"/>
    <w:rsid w:val="004133DB"/>
    <w:rsid w:val="00415AB6"/>
    <w:rsid w:val="00416DD7"/>
    <w:rsid w:val="00417E73"/>
    <w:rsid w:val="0042052E"/>
    <w:rsid w:val="00421AD0"/>
    <w:rsid w:val="004234BD"/>
    <w:rsid w:val="0042669E"/>
    <w:rsid w:val="00430762"/>
    <w:rsid w:val="004327AC"/>
    <w:rsid w:val="004339FA"/>
    <w:rsid w:val="00437930"/>
    <w:rsid w:val="004404AA"/>
    <w:rsid w:val="004408D6"/>
    <w:rsid w:val="0044136B"/>
    <w:rsid w:val="00441D8E"/>
    <w:rsid w:val="00442445"/>
    <w:rsid w:val="00446438"/>
    <w:rsid w:val="004464EC"/>
    <w:rsid w:val="004470F2"/>
    <w:rsid w:val="0044760D"/>
    <w:rsid w:val="00447773"/>
    <w:rsid w:val="004531AD"/>
    <w:rsid w:val="004536F5"/>
    <w:rsid w:val="00453765"/>
    <w:rsid w:val="0045436C"/>
    <w:rsid w:val="00454B6C"/>
    <w:rsid w:val="00456701"/>
    <w:rsid w:val="004568D2"/>
    <w:rsid w:val="00456C34"/>
    <w:rsid w:val="004572B9"/>
    <w:rsid w:val="00457D56"/>
    <w:rsid w:val="00457D90"/>
    <w:rsid w:val="00460716"/>
    <w:rsid w:val="004625C2"/>
    <w:rsid w:val="00463008"/>
    <w:rsid w:val="00464781"/>
    <w:rsid w:val="00464838"/>
    <w:rsid w:val="00464CD6"/>
    <w:rsid w:val="00465897"/>
    <w:rsid w:val="0047105D"/>
    <w:rsid w:val="00471C88"/>
    <w:rsid w:val="00472140"/>
    <w:rsid w:val="004728CC"/>
    <w:rsid w:val="00473CE5"/>
    <w:rsid w:val="00473ED5"/>
    <w:rsid w:val="004744F0"/>
    <w:rsid w:val="00474AE7"/>
    <w:rsid w:val="00474D0B"/>
    <w:rsid w:val="00475000"/>
    <w:rsid w:val="004750DF"/>
    <w:rsid w:val="004755A6"/>
    <w:rsid w:val="00476761"/>
    <w:rsid w:val="004768F8"/>
    <w:rsid w:val="00481A8B"/>
    <w:rsid w:val="004842C7"/>
    <w:rsid w:val="0048510E"/>
    <w:rsid w:val="00485488"/>
    <w:rsid w:val="00486C46"/>
    <w:rsid w:val="00486C85"/>
    <w:rsid w:val="00486F4C"/>
    <w:rsid w:val="004870BB"/>
    <w:rsid w:val="00491B44"/>
    <w:rsid w:val="00491D0A"/>
    <w:rsid w:val="004933BC"/>
    <w:rsid w:val="004937DE"/>
    <w:rsid w:val="00493E2F"/>
    <w:rsid w:val="004941A3"/>
    <w:rsid w:val="0049427D"/>
    <w:rsid w:val="004953F0"/>
    <w:rsid w:val="00495EC8"/>
    <w:rsid w:val="004964E4"/>
    <w:rsid w:val="0049774D"/>
    <w:rsid w:val="004A0574"/>
    <w:rsid w:val="004A09AF"/>
    <w:rsid w:val="004A3E12"/>
    <w:rsid w:val="004B0395"/>
    <w:rsid w:val="004B189C"/>
    <w:rsid w:val="004B3435"/>
    <w:rsid w:val="004B35C5"/>
    <w:rsid w:val="004B42A4"/>
    <w:rsid w:val="004B4FF2"/>
    <w:rsid w:val="004B5DA0"/>
    <w:rsid w:val="004B6D06"/>
    <w:rsid w:val="004B7948"/>
    <w:rsid w:val="004C14F7"/>
    <w:rsid w:val="004C166E"/>
    <w:rsid w:val="004C3DEF"/>
    <w:rsid w:val="004C63E6"/>
    <w:rsid w:val="004C662F"/>
    <w:rsid w:val="004C6BF9"/>
    <w:rsid w:val="004C7557"/>
    <w:rsid w:val="004C7975"/>
    <w:rsid w:val="004D0A50"/>
    <w:rsid w:val="004D270B"/>
    <w:rsid w:val="004D2B15"/>
    <w:rsid w:val="004D2D4A"/>
    <w:rsid w:val="004D3088"/>
    <w:rsid w:val="004D380A"/>
    <w:rsid w:val="004D4DF8"/>
    <w:rsid w:val="004E021F"/>
    <w:rsid w:val="004E0408"/>
    <w:rsid w:val="004E1F1B"/>
    <w:rsid w:val="004E2559"/>
    <w:rsid w:val="004E2B52"/>
    <w:rsid w:val="004E2F98"/>
    <w:rsid w:val="004E4872"/>
    <w:rsid w:val="004E4FA3"/>
    <w:rsid w:val="004E56A6"/>
    <w:rsid w:val="004E605E"/>
    <w:rsid w:val="004E64F1"/>
    <w:rsid w:val="004E754D"/>
    <w:rsid w:val="004E7A2C"/>
    <w:rsid w:val="004F0ABA"/>
    <w:rsid w:val="004F34AD"/>
    <w:rsid w:val="004F3BCF"/>
    <w:rsid w:val="004F557F"/>
    <w:rsid w:val="004F66DC"/>
    <w:rsid w:val="005005E6"/>
    <w:rsid w:val="005019B4"/>
    <w:rsid w:val="00502ADA"/>
    <w:rsid w:val="00503238"/>
    <w:rsid w:val="005038A5"/>
    <w:rsid w:val="005043C6"/>
    <w:rsid w:val="00504938"/>
    <w:rsid w:val="00506547"/>
    <w:rsid w:val="005065E7"/>
    <w:rsid w:val="005074E0"/>
    <w:rsid w:val="005078D8"/>
    <w:rsid w:val="00507F94"/>
    <w:rsid w:val="00510566"/>
    <w:rsid w:val="0051374E"/>
    <w:rsid w:val="005152A7"/>
    <w:rsid w:val="005164C8"/>
    <w:rsid w:val="0051671E"/>
    <w:rsid w:val="00517013"/>
    <w:rsid w:val="00517DD3"/>
    <w:rsid w:val="00520297"/>
    <w:rsid w:val="0052130A"/>
    <w:rsid w:val="0052180C"/>
    <w:rsid w:val="00521AC0"/>
    <w:rsid w:val="00521F63"/>
    <w:rsid w:val="005228B2"/>
    <w:rsid w:val="00525276"/>
    <w:rsid w:val="00525978"/>
    <w:rsid w:val="00526B99"/>
    <w:rsid w:val="005307F4"/>
    <w:rsid w:val="00530B6F"/>
    <w:rsid w:val="005312A4"/>
    <w:rsid w:val="005317F1"/>
    <w:rsid w:val="005321F1"/>
    <w:rsid w:val="00533DF8"/>
    <w:rsid w:val="00534916"/>
    <w:rsid w:val="00536870"/>
    <w:rsid w:val="00537970"/>
    <w:rsid w:val="00540493"/>
    <w:rsid w:val="00540E7D"/>
    <w:rsid w:val="0054156E"/>
    <w:rsid w:val="00541E2D"/>
    <w:rsid w:val="00541EB9"/>
    <w:rsid w:val="005427C9"/>
    <w:rsid w:val="005431A7"/>
    <w:rsid w:val="00547AFB"/>
    <w:rsid w:val="005504A5"/>
    <w:rsid w:val="00550574"/>
    <w:rsid w:val="005517B7"/>
    <w:rsid w:val="00551C59"/>
    <w:rsid w:val="00554879"/>
    <w:rsid w:val="00555686"/>
    <w:rsid w:val="00555EAD"/>
    <w:rsid w:val="00557220"/>
    <w:rsid w:val="00557A71"/>
    <w:rsid w:val="00560E56"/>
    <w:rsid w:val="0056111B"/>
    <w:rsid w:val="00563396"/>
    <w:rsid w:val="00564D7D"/>
    <w:rsid w:val="0056550F"/>
    <w:rsid w:val="0056788C"/>
    <w:rsid w:val="0057187A"/>
    <w:rsid w:val="00571CC8"/>
    <w:rsid w:val="00571F4E"/>
    <w:rsid w:val="0057220A"/>
    <w:rsid w:val="00573E16"/>
    <w:rsid w:val="0057499B"/>
    <w:rsid w:val="00575AB1"/>
    <w:rsid w:val="00575C0B"/>
    <w:rsid w:val="00582695"/>
    <w:rsid w:val="0058356E"/>
    <w:rsid w:val="0058384C"/>
    <w:rsid w:val="00583B5E"/>
    <w:rsid w:val="005844DF"/>
    <w:rsid w:val="0058493F"/>
    <w:rsid w:val="00584A67"/>
    <w:rsid w:val="00584B69"/>
    <w:rsid w:val="0058508F"/>
    <w:rsid w:val="005859B2"/>
    <w:rsid w:val="00587BCF"/>
    <w:rsid w:val="00590ED7"/>
    <w:rsid w:val="00591898"/>
    <w:rsid w:val="00592361"/>
    <w:rsid w:val="00593BDF"/>
    <w:rsid w:val="00597910"/>
    <w:rsid w:val="005A1C8E"/>
    <w:rsid w:val="005A223D"/>
    <w:rsid w:val="005A2D3A"/>
    <w:rsid w:val="005A404A"/>
    <w:rsid w:val="005A5730"/>
    <w:rsid w:val="005A5DD2"/>
    <w:rsid w:val="005A6575"/>
    <w:rsid w:val="005A6A89"/>
    <w:rsid w:val="005B0A65"/>
    <w:rsid w:val="005B238E"/>
    <w:rsid w:val="005B30FF"/>
    <w:rsid w:val="005B4302"/>
    <w:rsid w:val="005B6C1B"/>
    <w:rsid w:val="005B7F96"/>
    <w:rsid w:val="005C0645"/>
    <w:rsid w:val="005C1444"/>
    <w:rsid w:val="005C3515"/>
    <w:rsid w:val="005C36D5"/>
    <w:rsid w:val="005C43A3"/>
    <w:rsid w:val="005C615E"/>
    <w:rsid w:val="005C7E5D"/>
    <w:rsid w:val="005D0397"/>
    <w:rsid w:val="005D1810"/>
    <w:rsid w:val="005D2296"/>
    <w:rsid w:val="005D2875"/>
    <w:rsid w:val="005D3418"/>
    <w:rsid w:val="005D433A"/>
    <w:rsid w:val="005D4DBD"/>
    <w:rsid w:val="005D4EF7"/>
    <w:rsid w:val="005D67F4"/>
    <w:rsid w:val="005D7CEF"/>
    <w:rsid w:val="005E0BD0"/>
    <w:rsid w:val="005E12D8"/>
    <w:rsid w:val="005E15DF"/>
    <w:rsid w:val="005E1CC5"/>
    <w:rsid w:val="005E256F"/>
    <w:rsid w:val="005E361B"/>
    <w:rsid w:val="005E3F50"/>
    <w:rsid w:val="005E461A"/>
    <w:rsid w:val="005E5A59"/>
    <w:rsid w:val="005E6E88"/>
    <w:rsid w:val="005F07EA"/>
    <w:rsid w:val="005F082C"/>
    <w:rsid w:val="005F1211"/>
    <w:rsid w:val="005F18C9"/>
    <w:rsid w:val="005F1B66"/>
    <w:rsid w:val="005F2DBD"/>
    <w:rsid w:val="005F3898"/>
    <w:rsid w:val="005F4AFB"/>
    <w:rsid w:val="005F4E90"/>
    <w:rsid w:val="00600073"/>
    <w:rsid w:val="00601271"/>
    <w:rsid w:val="006019CB"/>
    <w:rsid w:val="00601C55"/>
    <w:rsid w:val="00602AF5"/>
    <w:rsid w:val="00602B08"/>
    <w:rsid w:val="0060554D"/>
    <w:rsid w:val="00605E64"/>
    <w:rsid w:val="006067A2"/>
    <w:rsid w:val="0061046D"/>
    <w:rsid w:val="006129FD"/>
    <w:rsid w:val="0061366F"/>
    <w:rsid w:val="00613B19"/>
    <w:rsid w:val="006147FC"/>
    <w:rsid w:val="0061676B"/>
    <w:rsid w:val="00620212"/>
    <w:rsid w:val="00621474"/>
    <w:rsid w:val="00622524"/>
    <w:rsid w:val="0062320C"/>
    <w:rsid w:val="00625CF6"/>
    <w:rsid w:val="0062660E"/>
    <w:rsid w:val="00627670"/>
    <w:rsid w:val="00630412"/>
    <w:rsid w:val="0063106B"/>
    <w:rsid w:val="006346E5"/>
    <w:rsid w:val="00635741"/>
    <w:rsid w:val="00637FE3"/>
    <w:rsid w:val="00640EAD"/>
    <w:rsid w:val="006418C9"/>
    <w:rsid w:val="0064266C"/>
    <w:rsid w:val="006428A2"/>
    <w:rsid w:val="00645276"/>
    <w:rsid w:val="0064589D"/>
    <w:rsid w:val="00647061"/>
    <w:rsid w:val="00647C37"/>
    <w:rsid w:val="0065093F"/>
    <w:rsid w:val="00650D72"/>
    <w:rsid w:val="00652740"/>
    <w:rsid w:val="00652BB4"/>
    <w:rsid w:val="00652DE9"/>
    <w:rsid w:val="0065349D"/>
    <w:rsid w:val="0065369C"/>
    <w:rsid w:val="00653A37"/>
    <w:rsid w:val="00654EA1"/>
    <w:rsid w:val="00655B26"/>
    <w:rsid w:val="00656CAA"/>
    <w:rsid w:val="00660B29"/>
    <w:rsid w:val="006617FE"/>
    <w:rsid w:val="0066232B"/>
    <w:rsid w:val="00663D05"/>
    <w:rsid w:val="006657C1"/>
    <w:rsid w:val="006661B2"/>
    <w:rsid w:val="00670D75"/>
    <w:rsid w:val="006724C2"/>
    <w:rsid w:val="00672690"/>
    <w:rsid w:val="00672E8D"/>
    <w:rsid w:val="00673879"/>
    <w:rsid w:val="00674D7D"/>
    <w:rsid w:val="00675C59"/>
    <w:rsid w:val="006761F4"/>
    <w:rsid w:val="00676A80"/>
    <w:rsid w:val="00677DF7"/>
    <w:rsid w:val="00681016"/>
    <w:rsid w:val="006816F3"/>
    <w:rsid w:val="00681E5E"/>
    <w:rsid w:val="0068248D"/>
    <w:rsid w:val="0068267E"/>
    <w:rsid w:val="00682EE6"/>
    <w:rsid w:val="0068334C"/>
    <w:rsid w:val="006834FA"/>
    <w:rsid w:val="006847DB"/>
    <w:rsid w:val="00684C02"/>
    <w:rsid w:val="006853BA"/>
    <w:rsid w:val="0068544A"/>
    <w:rsid w:val="00686FFD"/>
    <w:rsid w:val="00690728"/>
    <w:rsid w:val="00691991"/>
    <w:rsid w:val="006921AA"/>
    <w:rsid w:val="00692D5B"/>
    <w:rsid w:val="006937AD"/>
    <w:rsid w:val="00693CB6"/>
    <w:rsid w:val="00695233"/>
    <w:rsid w:val="00695568"/>
    <w:rsid w:val="00695CE0"/>
    <w:rsid w:val="00697E74"/>
    <w:rsid w:val="006A14A1"/>
    <w:rsid w:val="006A1B82"/>
    <w:rsid w:val="006A2589"/>
    <w:rsid w:val="006A3D16"/>
    <w:rsid w:val="006A67B5"/>
    <w:rsid w:val="006B1932"/>
    <w:rsid w:val="006B2E00"/>
    <w:rsid w:val="006B2F97"/>
    <w:rsid w:val="006B314C"/>
    <w:rsid w:val="006B3D97"/>
    <w:rsid w:val="006B3E3F"/>
    <w:rsid w:val="006B4AFA"/>
    <w:rsid w:val="006B4C44"/>
    <w:rsid w:val="006B6B24"/>
    <w:rsid w:val="006B7C5E"/>
    <w:rsid w:val="006C11BD"/>
    <w:rsid w:val="006C30FD"/>
    <w:rsid w:val="006C3211"/>
    <w:rsid w:val="006C339D"/>
    <w:rsid w:val="006C3F2A"/>
    <w:rsid w:val="006C549C"/>
    <w:rsid w:val="006C6553"/>
    <w:rsid w:val="006D0EA2"/>
    <w:rsid w:val="006D2AAE"/>
    <w:rsid w:val="006D2C22"/>
    <w:rsid w:val="006D3194"/>
    <w:rsid w:val="006D5001"/>
    <w:rsid w:val="006E0286"/>
    <w:rsid w:val="006E03CC"/>
    <w:rsid w:val="006E1B42"/>
    <w:rsid w:val="006E23F3"/>
    <w:rsid w:val="006E505A"/>
    <w:rsid w:val="006E61FF"/>
    <w:rsid w:val="006E7897"/>
    <w:rsid w:val="006F1020"/>
    <w:rsid w:val="006F139A"/>
    <w:rsid w:val="006F1634"/>
    <w:rsid w:val="006F2710"/>
    <w:rsid w:val="006F2749"/>
    <w:rsid w:val="006F2794"/>
    <w:rsid w:val="006F30DC"/>
    <w:rsid w:val="006F44A0"/>
    <w:rsid w:val="006F4CAC"/>
    <w:rsid w:val="006F73DC"/>
    <w:rsid w:val="006F7953"/>
    <w:rsid w:val="006F7A99"/>
    <w:rsid w:val="00701456"/>
    <w:rsid w:val="0070254D"/>
    <w:rsid w:val="00703621"/>
    <w:rsid w:val="00706059"/>
    <w:rsid w:val="00707A6E"/>
    <w:rsid w:val="00712548"/>
    <w:rsid w:val="00712A3E"/>
    <w:rsid w:val="0071419C"/>
    <w:rsid w:val="00715015"/>
    <w:rsid w:val="007152CE"/>
    <w:rsid w:val="00715A18"/>
    <w:rsid w:val="007165F2"/>
    <w:rsid w:val="00716C6D"/>
    <w:rsid w:val="00721256"/>
    <w:rsid w:val="00721339"/>
    <w:rsid w:val="00721567"/>
    <w:rsid w:val="00721B8A"/>
    <w:rsid w:val="00723B32"/>
    <w:rsid w:val="00724164"/>
    <w:rsid w:val="00724237"/>
    <w:rsid w:val="00724387"/>
    <w:rsid w:val="00724599"/>
    <w:rsid w:val="00725549"/>
    <w:rsid w:val="00725AF4"/>
    <w:rsid w:val="00725F40"/>
    <w:rsid w:val="00726260"/>
    <w:rsid w:val="00726AB3"/>
    <w:rsid w:val="0073017A"/>
    <w:rsid w:val="007308A3"/>
    <w:rsid w:val="007314EA"/>
    <w:rsid w:val="00731BDE"/>
    <w:rsid w:val="00732AA8"/>
    <w:rsid w:val="00734B97"/>
    <w:rsid w:val="00734ED4"/>
    <w:rsid w:val="007359EC"/>
    <w:rsid w:val="00737956"/>
    <w:rsid w:val="00737B34"/>
    <w:rsid w:val="0074146E"/>
    <w:rsid w:val="00741E25"/>
    <w:rsid w:val="007422FD"/>
    <w:rsid w:val="007435D2"/>
    <w:rsid w:val="00745086"/>
    <w:rsid w:val="007456C5"/>
    <w:rsid w:val="007457DC"/>
    <w:rsid w:val="00745E0B"/>
    <w:rsid w:val="007461E5"/>
    <w:rsid w:val="0074744A"/>
    <w:rsid w:val="0074775B"/>
    <w:rsid w:val="00750238"/>
    <w:rsid w:val="00750FEA"/>
    <w:rsid w:val="007559C2"/>
    <w:rsid w:val="0075676A"/>
    <w:rsid w:val="00756F69"/>
    <w:rsid w:val="00757ED4"/>
    <w:rsid w:val="007638D9"/>
    <w:rsid w:val="00765981"/>
    <w:rsid w:val="00766E66"/>
    <w:rsid w:val="00767AD9"/>
    <w:rsid w:val="007710F3"/>
    <w:rsid w:val="0077213C"/>
    <w:rsid w:val="007730A6"/>
    <w:rsid w:val="007752F8"/>
    <w:rsid w:val="007753AE"/>
    <w:rsid w:val="00775660"/>
    <w:rsid w:val="007767BA"/>
    <w:rsid w:val="00776F26"/>
    <w:rsid w:val="0077792C"/>
    <w:rsid w:val="00780296"/>
    <w:rsid w:val="007806F0"/>
    <w:rsid w:val="007814C4"/>
    <w:rsid w:val="00781DA5"/>
    <w:rsid w:val="00782676"/>
    <w:rsid w:val="007829E3"/>
    <w:rsid w:val="00782BE5"/>
    <w:rsid w:val="00783854"/>
    <w:rsid w:val="00783C1E"/>
    <w:rsid w:val="00784E56"/>
    <w:rsid w:val="00785332"/>
    <w:rsid w:val="00786788"/>
    <w:rsid w:val="00787905"/>
    <w:rsid w:val="00787B6F"/>
    <w:rsid w:val="00787BF8"/>
    <w:rsid w:val="00790122"/>
    <w:rsid w:val="007943EB"/>
    <w:rsid w:val="007953E1"/>
    <w:rsid w:val="0079555B"/>
    <w:rsid w:val="0079599A"/>
    <w:rsid w:val="00795D10"/>
    <w:rsid w:val="007965C1"/>
    <w:rsid w:val="007972D9"/>
    <w:rsid w:val="007A0040"/>
    <w:rsid w:val="007A4E86"/>
    <w:rsid w:val="007A543E"/>
    <w:rsid w:val="007A6241"/>
    <w:rsid w:val="007A69BD"/>
    <w:rsid w:val="007A748B"/>
    <w:rsid w:val="007A7661"/>
    <w:rsid w:val="007B13C5"/>
    <w:rsid w:val="007B1421"/>
    <w:rsid w:val="007B1575"/>
    <w:rsid w:val="007B188F"/>
    <w:rsid w:val="007B2289"/>
    <w:rsid w:val="007B3621"/>
    <w:rsid w:val="007B3A86"/>
    <w:rsid w:val="007B541A"/>
    <w:rsid w:val="007B6EE1"/>
    <w:rsid w:val="007B7824"/>
    <w:rsid w:val="007C173F"/>
    <w:rsid w:val="007C2387"/>
    <w:rsid w:val="007C2994"/>
    <w:rsid w:val="007C2FD8"/>
    <w:rsid w:val="007C325F"/>
    <w:rsid w:val="007C638F"/>
    <w:rsid w:val="007C63E8"/>
    <w:rsid w:val="007C73D8"/>
    <w:rsid w:val="007C7F00"/>
    <w:rsid w:val="007D0AA0"/>
    <w:rsid w:val="007D1519"/>
    <w:rsid w:val="007D1BBD"/>
    <w:rsid w:val="007D40A9"/>
    <w:rsid w:val="007D430D"/>
    <w:rsid w:val="007D5929"/>
    <w:rsid w:val="007D5DA0"/>
    <w:rsid w:val="007D7A32"/>
    <w:rsid w:val="007E0EDE"/>
    <w:rsid w:val="007E16DE"/>
    <w:rsid w:val="007E3B8A"/>
    <w:rsid w:val="007E5579"/>
    <w:rsid w:val="007E6538"/>
    <w:rsid w:val="007E6D97"/>
    <w:rsid w:val="007E6F70"/>
    <w:rsid w:val="007E74A6"/>
    <w:rsid w:val="007E7C0E"/>
    <w:rsid w:val="007F07C9"/>
    <w:rsid w:val="007F2041"/>
    <w:rsid w:val="007F4517"/>
    <w:rsid w:val="007F586A"/>
    <w:rsid w:val="007F63BA"/>
    <w:rsid w:val="00802189"/>
    <w:rsid w:val="00802876"/>
    <w:rsid w:val="00802FA5"/>
    <w:rsid w:val="008032A1"/>
    <w:rsid w:val="00803578"/>
    <w:rsid w:val="0080358B"/>
    <w:rsid w:val="00804739"/>
    <w:rsid w:val="00805069"/>
    <w:rsid w:val="008062BA"/>
    <w:rsid w:val="0080648B"/>
    <w:rsid w:val="00806E74"/>
    <w:rsid w:val="00807316"/>
    <w:rsid w:val="008079DC"/>
    <w:rsid w:val="008106F3"/>
    <w:rsid w:val="00810839"/>
    <w:rsid w:val="00811464"/>
    <w:rsid w:val="008116F6"/>
    <w:rsid w:val="00811C28"/>
    <w:rsid w:val="00812285"/>
    <w:rsid w:val="0081278F"/>
    <w:rsid w:val="008148CB"/>
    <w:rsid w:val="00814DCD"/>
    <w:rsid w:val="00814EF9"/>
    <w:rsid w:val="00815AA3"/>
    <w:rsid w:val="00816F7C"/>
    <w:rsid w:val="00821DA1"/>
    <w:rsid w:val="008220A6"/>
    <w:rsid w:val="00822139"/>
    <w:rsid w:val="00822DC1"/>
    <w:rsid w:val="0082341B"/>
    <w:rsid w:val="00823572"/>
    <w:rsid w:val="00826357"/>
    <w:rsid w:val="00827C2B"/>
    <w:rsid w:val="0083028C"/>
    <w:rsid w:val="00830CD8"/>
    <w:rsid w:val="00830ED1"/>
    <w:rsid w:val="00831EBF"/>
    <w:rsid w:val="00833451"/>
    <w:rsid w:val="008334A2"/>
    <w:rsid w:val="008336F2"/>
    <w:rsid w:val="00834ACB"/>
    <w:rsid w:val="008354A7"/>
    <w:rsid w:val="00836580"/>
    <w:rsid w:val="00836B3C"/>
    <w:rsid w:val="008372EE"/>
    <w:rsid w:val="0083753F"/>
    <w:rsid w:val="008430E3"/>
    <w:rsid w:val="00844CB9"/>
    <w:rsid w:val="008465A1"/>
    <w:rsid w:val="00846CA7"/>
    <w:rsid w:val="00847554"/>
    <w:rsid w:val="00847DBA"/>
    <w:rsid w:val="008540B1"/>
    <w:rsid w:val="008542EF"/>
    <w:rsid w:val="00854D7E"/>
    <w:rsid w:val="00855C34"/>
    <w:rsid w:val="00856CE8"/>
    <w:rsid w:val="00857073"/>
    <w:rsid w:val="00857B8C"/>
    <w:rsid w:val="00860000"/>
    <w:rsid w:val="00860C8E"/>
    <w:rsid w:val="00861B80"/>
    <w:rsid w:val="00862F5F"/>
    <w:rsid w:val="00863DDE"/>
    <w:rsid w:val="0086499C"/>
    <w:rsid w:val="00865669"/>
    <w:rsid w:val="00870DE7"/>
    <w:rsid w:val="00871DA0"/>
    <w:rsid w:val="00872042"/>
    <w:rsid w:val="0087265B"/>
    <w:rsid w:val="00873E04"/>
    <w:rsid w:val="0087456E"/>
    <w:rsid w:val="00874618"/>
    <w:rsid w:val="00876094"/>
    <w:rsid w:val="008768A4"/>
    <w:rsid w:val="00877950"/>
    <w:rsid w:val="0088144F"/>
    <w:rsid w:val="008827F9"/>
    <w:rsid w:val="00883A12"/>
    <w:rsid w:val="00885086"/>
    <w:rsid w:val="00886870"/>
    <w:rsid w:val="008868D7"/>
    <w:rsid w:val="008868DD"/>
    <w:rsid w:val="00886D71"/>
    <w:rsid w:val="00886F06"/>
    <w:rsid w:val="00887D49"/>
    <w:rsid w:val="0089010B"/>
    <w:rsid w:val="00890AEF"/>
    <w:rsid w:val="00890DF7"/>
    <w:rsid w:val="00891C93"/>
    <w:rsid w:val="008936B0"/>
    <w:rsid w:val="00894415"/>
    <w:rsid w:val="008971B7"/>
    <w:rsid w:val="008A0BDA"/>
    <w:rsid w:val="008A2B53"/>
    <w:rsid w:val="008A2FCA"/>
    <w:rsid w:val="008A3302"/>
    <w:rsid w:val="008A354A"/>
    <w:rsid w:val="008A3959"/>
    <w:rsid w:val="008A4CBE"/>
    <w:rsid w:val="008A5976"/>
    <w:rsid w:val="008A5EB0"/>
    <w:rsid w:val="008A6950"/>
    <w:rsid w:val="008A6965"/>
    <w:rsid w:val="008A79C2"/>
    <w:rsid w:val="008B0F53"/>
    <w:rsid w:val="008B5AE6"/>
    <w:rsid w:val="008B634E"/>
    <w:rsid w:val="008B693E"/>
    <w:rsid w:val="008B6B43"/>
    <w:rsid w:val="008B705B"/>
    <w:rsid w:val="008B7257"/>
    <w:rsid w:val="008B75F1"/>
    <w:rsid w:val="008C017F"/>
    <w:rsid w:val="008C07DF"/>
    <w:rsid w:val="008C0921"/>
    <w:rsid w:val="008C221F"/>
    <w:rsid w:val="008C3E4E"/>
    <w:rsid w:val="008C4C14"/>
    <w:rsid w:val="008C66B3"/>
    <w:rsid w:val="008C6EEC"/>
    <w:rsid w:val="008C7167"/>
    <w:rsid w:val="008D0F98"/>
    <w:rsid w:val="008D1883"/>
    <w:rsid w:val="008D267A"/>
    <w:rsid w:val="008D4BEC"/>
    <w:rsid w:val="008D4F88"/>
    <w:rsid w:val="008D5FFF"/>
    <w:rsid w:val="008D7CD7"/>
    <w:rsid w:val="008E055E"/>
    <w:rsid w:val="008E103E"/>
    <w:rsid w:val="008E29E2"/>
    <w:rsid w:val="008E3A8A"/>
    <w:rsid w:val="008E4DAF"/>
    <w:rsid w:val="008E4E75"/>
    <w:rsid w:val="008E6C22"/>
    <w:rsid w:val="008E7800"/>
    <w:rsid w:val="008E7C57"/>
    <w:rsid w:val="008F0190"/>
    <w:rsid w:val="008F0213"/>
    <w:rsid w:val="008F30CF"/>
    <w:rsid w:val="008F6018"/>
    <w:rsid w:val="008F6F36"/>
    <w:rsid w:val="009000C5"/>
    <w:rsid w:val="009000E6"/>
    <w:rsid w:val="0090141C"/>
    <w:rsid w:val="0090178F"/>
    <w:rsid w:val="009019E7"/>
    <w:rsid w:val="00901BB1"/>
    <w:rsid w:val="0090405C"/>
    <w:rsid w:val="00904276"/>
    <w:rsid w:val="00904E47"/>
    <w:rsid w:val="00905853"/>
    <w:rsid w:val="00906CA3"/>
    <w:rsid w:val="009071EA"/>
    <w:rsid w:val="00910152"/>
    <w:rsid w:val="0091064B"/>
    <w:rsid w:val="009107DC"/>
    <w:rsid w:val="009113EF"/>
    <w:rsid w:val="0091156B"/>
    <w:rsid w:val="009122FE"/>
    <w:rsid w:val="009126BF"/>
    <w:rsid w:val="00912B3B"/>
    <w:rsid w:val="00915DE3"/>
    <w:rsid w:val="00916A2F"/>
    <w:rsid w:val="00916BDF"/>
    <w:rsid w:val="00920CC5"/>
    <w:rsid w:val="0092107B"/>
    <w:rsid w:val="00921345"/>
    <w:rsid w:val="00921862"/>
    <w:rsid w:val="00922AFD"/>
    <w:rsid w:val="00924963"/>
    <w:rsid w:val="0093091C"/>
    <w:rsid w:val="00930E1C"/>
    <w:rsid w:val="00932059"/>
    <w:rsid w:val="009326D8"/>
    <w:rsid w:val="00932C70"/>
    <w:rsid w:val="00933EDC"/>
    <w:rsid w:val="00933FBD"/>
    <w:rsid w:val="00934BD6"/>
    <w:rsid w:val="00934E19"/>
    <w:rsid w:val="00935C5C"/>
    <w:rsid w:val="009419F2"/>
    <w:rsid w:val="00941C21"/>
    <w:rsid w:val="00943203"/>
    <w:rsid w:val="00943601"/>
    <w:rsid w:val="00945A70"/>
    <w:rsid w:val="009470EC"/>
    <w:rsid w:val="00947968"/>
    <w:rsid w:val="00950872"/>
    <w:rsid w:val="00951986"/>
    <w:rsid w:val="00955611"/>
    <w:rsid w:val="0095697A"/>
    <w:rsid w:val="009575E7"/>
    <w:rsid w:val="00957CA0"/>
    <w:rsid w:val="00962AAB"/>
    <w:rsid w:val="009631A2"/>
    <w:rsid w:val="009643B1"/>
    <w:rsid w:val="00965503"/>
    <w:rsid w:val="00965617"/>
    <w:rsid w:val="009658CB"/>
    <w:rsid w:val="00966010"/>
    <w:rsid w:val="00967D82"/>
    <w:rsid w:val="00970581"/>
    <w:rsid w:val="0097271D"/>
    <w:rsid w:val="00972E33"/>
    <w:rsid w:val="009737A0"/>
    <w:rsid w:val="00973948"/>
    <w:rsid w:val="00974965"/>
    <w:rsid w:val="00974BC3"/>
    <w:rsid w:val="00974CE0"/>
    <w:rsid w:val="00982C08"/>
    <w:rsid w:val="009853B6"/>
    <w:rsid w:val="009900FB"/>
    <w:rsid w:val="00993213"/>
    <w:rsid w:val="00993ADC"/>
    <w:rsid w:val="009945FA"/>
    <w:rsid w:val="00995031"/>
    <w:rsid w:val="009951A2"/>
    <w:rsid w:val="009A0649"/>
    <w:rsid w:val="009A1B8F"/>
    <w:rsid w:val="009A3581"/>
    <w:rsid w:val="009A474B"/>
    <w:rsid w:val="009A589E"/>
    <w:rsid w:val="009A6C9F"/>
    <w:rsid w:val="009A6E39"/>
    <w:rsid w:val="009A734C"/>
    <w:rsid w:val="009A7A37"/>
    <w:rsid w:val="009A7FE9"/>
    <w:rsid w:val="009B04FE"/>
    <w:rsid w:val="009B18B2"/>
    <w:rsid w:val="009B2129"/>
    <w:rsid w:val="009B37CD"/>
    <w:rsid w:val="009B3CEE"/>
    <w:rsid w:val="009B3F79"/>
    <w:rsid w:val="009B50B0"/>
    <w:rsid w:val="009B547C"/>
    <w:rsid w:val="009B5916"/>
    <w:rsid w:val="009B6511"/>
    <w:rsid w:val="009B779C"/>
    <w:rsid w:val="009C017E"/>
    <w:rsid w:val="009C1777"/>
    <w:rsid w:val="009C2222"/>
    <w:rsid w:val="009C2392"/>
    <w:rsid w:val="009C360B"/>
    <w:rsid w:val="009C75DB"/>
    <w:rsid w:val="009D11C2"/>
    <w:rsid w:val="009D1AD6"/>
    <w:rsid w:val="009D214F"/>
    <w:rsid w:val="009D563D"/>
    <w:rsid w:val="009D6100"/>
    <w:rsid w:val="009D6763"/>
    <w:rsid w:val="009D680D"/>
    <w:rsid w:val="009E048B"/>
    <w:rsid w:val="009E04EC"/>
    <w:rsid w:val="009E05F8"/>
    <w:rsid w:val="009E0697"/>
    <w:rsid w:val="009E1350"/>
    <w:rsid w:val="009E1601"/>
    <w:rsid w:val="009E1C41"/>
    <w:rsid w:val="009E34CF"/>
    <w:rsid w:val="009E3DF0"/>
    <w:rsid w:val="009E410E"/>
    <w:rsid w:val="009E4214"/>
    <w:rsid w:val="009E494A"/>
    <w:rsid w:val="009E49C6"/>
    <w:rsid w:val="009E5046"/>
    <w:rsid w:val="009E515B"/>
    <w:rsid w:val="009E522E"/>
    <w:rsid w:val="009E5E12"/>
    <w:rsid w:val="009F0B84"/>
    <w:rsid w:val="009F3F09"/>
    <w:rsid w:val="009F44EF"/>
    <w:rsid w:val="009F5B3A"/>
    <w:rsid w:val="009F5C28"/>
    <w:rsid w:val="00A018F1"/>
    <w:rsid w:val="00A01EF1"/>
    <w:rsid w:val="00A02663"/>
    <w:rsid w:val="00A02883"/>
    <w:rsid w:val="00A02A94"/>
    <w:rsid w:val="00A02B1A"/>
    <w:rsid w:val="00A03100"/>
    <w:rsid w:val="00A03864"/>
    <w:rsid w:val="00A04212"/>
    <w:rsid w:val="00A0441D"/>
    <w:rsid w:val="00A04864"/>
    <w:rsid w:val="00A06742"/>
    <w:rsid w:val="00A10B6D"/>
    <w:rsid w:val="00A13933"/>
    <w:rsid w:val="00A1601D"/>
    <w:rsid w:val="00A172C1"/>
    <w:rsid w:val="00A174FE"/>
    <w:rsid w:val="00A175E4"/>
    <w:rsid w:val="00A202DA"/>
    <w:rsid w:val="00A2254E"/>
    <w:rsid w:val="00A2386D"/>
    <w:rsid w:val="00A250D4"/>
    <w:rsid w:val="00A26713"/>
    <w:rsid w:val="00A27223"/>
    <w:rsid w:val="00A2724E"/>
    <w:rsid w:val="00A27635"/>
    <w:rsid w:val="00A27F5D"/>
    <w:rsid w:val="00A30FDC"/>
    <w:rsid w:val="00A3196F"/>
    <w:rsid w:val="00A31EB9"/>
    <w:rsid w:val="00A323A5"/>
    <w:rsid w:val="00A338AD"/>
    <w:rsid w:val="00A35CE0"/>
    <w:rsid w:val="00A3608C"/>
    <w:rsid w:val="00A370F7"/>
    <w:rsid w:val="00A41524"/>
    <w:rsid w:val="00A4267F"/>
    <w:rsid w:val="00A426A0"/>
    <w:rsid w:val="00A43F2E"/>
    <w:rsid w:val="00A44599"/>
    <w:rsid w:val="00A44E14"/>
    <w:rsid w:val="00A45F1A"/>
    <w:rsid w:val="00A476A1"/>
    <w:rsid w:val="00A47E50"/>
    <w:rsid w:val="00A50598"/>
    <w:rsid w:val="00A50913"/>
    <w:rsid w:val="00A51438"/>
    <w:rsid w:val="00A51F94"/>
    <w:rsid w:val="00A52F45"/>
    <w:rsid w:val="00A560F6"/>
    <w:rsid w:val="00A6027B"/>
    <w:rsid w:val="00A60FAF"/>
    <w:rsid w:val="00A61339"/>
    <w:rsid w:val="00A614A6"/>
    <w:rsid w:val="00A615A4"/>
    <w:rsid w:val="00A625E9"/>
    <w:rsid w:val="00A6397C"/>
    <w:rsid w:val="00A6505E"/>
    <w:rsid w:val="00A65379"/>
    <w:rsid w:val="00A705D4"/>
    <w:rsid w:val="00A70773"/>
    <w:rsid w:val="00A7302E"/>
    <w:rsid w:val="00A73EBF"/>
    <w:rsid w:val="00A748C0"/>
    <w:rsid w:val="00A74CD3"/>
    <w:rsid w:val="00A75E18"/>
    <w:rsid w:val="00A761F3"/>
    <w:rsid w:val="00A76AB5"/>
    <w:rsid w:val="00A77E03"/>
    <w:rsid w:val="00A8097C"/>
    <w:rsid w:val="00A80AAB"/>
    <w:rsid w:val="00A81B83"/>
    <w:rsid w:val="00A82802"/>
    <w:rsid w:val="00A8291A"/>
    <w:rsid w:val="00A82E93"/>
    <w:rsid w:val="00A85917"/>
    <w:rsid w:val="00A86565"/>
    <w:rsid w:val="00A8741C"/>
    <w:rsid w:val="00A90804"/>
    <w:rsid w:val="00A90910"/>
    <w:rsid w:val="00A93705"/>
    <w:rsid w:val="00A93E73"/>
    <w:rsid w:val="00A94257"/>
    <w:rsid w:val="00A94B83"/>
    <w:rsid w:val="00A9514B"/>
    <w:rsid w:val="00A97553"/>
    <w:rsid w:val="00AA05BA"/>
    <w:rsid w:val="00AA305B"/>
    <w:rsid w:val="00AA34B1"/>
    <w:rsid w:val="00AA483B"/>
    <w:rsid w:val="00AA49BF"/>
    <w:rsid w:val="00AA579C"/>
    <w:rsid w:val="00AA5C73"/>
    <w:rsid w:val="00AA7920"/>
    <w:rsid w:val="00AB1641"/>
    <w:rsid w:val="00AB4FB2"/>
    <w:rsid w:val="00AB5508"/>
    <w:rsid w:val="00AC16C7"/>
    <w:rsid w:val="00AC2FB9"/>
    <w:rsid w:val="00AC38B1"/>
    <w:rsid w:val="00AC43BF"/>
    <w:rsid w:val="00AC4895"/>
    <w:rsid w:val="00AC54F2"/>
    <w:rsid w:val="00AC5F9E"/>
    <w:rsid w:val="00AC602D"/>
    <w:rsid w:val="00AC64AE"/>
    <w:rsid w:val="00AC6978"/>
    <w:rsid w:val="00AC6985"/>
    <w:rsid w:val="00AD00B8"/>
    <w:rsid w:val="00AD0F41"/>
    <w:rsid w:val="00AD367B"/>
    <w:rsid w:val="00AD3A57"/>
    <w:rsid w:val="00AD6054"/>
    <w:rsid w:val="00AD64BE"/>
    <w:rsid w:val="00AD6B72"/>
    <w:rsid w:val="00AE1DCD"/>
    <w:rsid w:val="00AE2E50"/>
    <w:rsid w:val="00AE324C"/>
    <w:rsid w:val="00AE4991"/>
    <w:rsid w:val="00AE4CE9"/>
    <w:rsid w:val="00AE4E13"/>
    <w:rsid w:val="00AE5C3A"/>
    <w:rsid w:val="00AE6515"/>
    <w:rsid w:val="00AE76F5"/>
    <w:rsid w:val="00AF090F"/>
    <w:rsid w:val="00AF0BB5"/>
    <w:rsid w:val="00AF2E91"/>
    <w:rsid w:val="00AF3D20"/>
    <w:rsid w:val="00AF4419"/>
    <w:rsid w:val="00B00216"/>
    <w:rsid w:val="00B02337"/>
    <w:rsid w:val="00B02CAF"/>
    <w:rsid w:val="00B03585"/>
    <w:rsid w:val="00B047BD"/>
    <w:rsid w:val="00B1159D"/>
    <w:rsid w:val="00B1176B"/>
    <w:rsid w:val="00B121EF"/>
    <w:rsid w:val="00B12703"/>
    <w:rsid w:val="00B13064"/>
    <w:rsid w:val="00B1521C"/>
    <w:rsid w:val="00B15497"/>
    <w:rsid w:val="00B15587"/>
    <w:rsid w:val="00B203D3"/>
    <w:rsid w:val="00B209BA"/>
    <w:rsid w:val="00B20B75"/>
    <w:rsid w:val="00B2138F"/>
    <w:rsid w:val="00B21842"/>
    <w:rsid w:val="00B220CD"/>
    <w:rsid w:val="00B23A05"/>
    <w:rsid w:val="00B23FD8"/>
    <w:rsid w:val="00B24E5A"/>
    <w:rsid w:val="00B259A6"/>
    <w:rsid w:val="00B2613E"/>
    <w:rsid w:val="00B26B18"/>
    <w:rsid w:val="00B26B43"/>
    <w:rsid w:val="00B30660"/>
    <w:rsid w:val="00B3071D"/>
    <w:rsid w:val="00B3102F"/>
    <w:rsid w:val="00B33823"/>
    <w:rsid w:val="00B34607"/>
    <w:rsid w:val="00B34A86"/>
    <w:rsid w:val="00B34B40"/>
    <w:rsid w:val="00B3558E"/>
    <w:rsid w:val="00B3629B"/>
    <w:rsid w:val="00B36D35"/>
    <w:rsid w:val="00B37412"/>
    <w:rsid w:val="00B42585"/>
    <w:rsid w:val="00B42A5B"/>
    <w:rsid w:val="00B43683"/>
    <w:rsid w:val="00B4590B"/>
    <w:rsid w:val="00B47CD9"/>
    <w:rsid w:val="00B505C3"/>
    <w:rsid w:val="00B52436"/>
    <w:rsid w:val="00B527A4"/>
    <w:rsid w:val="00B527ED"/>
    <w:rsid w:val="00B52A1B"/>
    <w:rsid w:val="00B5737C"/>
    <w:rsid w:val="00B60A62"/>
    <w:rsid w:val="00B60CE5"/>
    <w:rsid w:val="00B61EC2"/>
    <w:rsid w:val="00B61F59"/>
    <w:rsid w:val="00B620AD"/>
    <w:rsid w:val="00B66591"/>
    <w:rsid w:val="00B709A5"/>
    <w:rsid w:val="00B70F94"/>
    <w:rsid w:val="00B7238A"/>
    <w:rsid w:val="00B73F48"/>
    <w:rsid w:val="00B74AA5"/>
    <w:rsid w:val="00B7519A"/>
    <w:rsid w:val="00B80102"/>
    <w:rsid w:val="00B80856"/>
    <w:rsid w:val="00B80DF9"/>
    <w:rsid w:val="00B81FC4"/>
    <w:rsid w:val="00B83BF1"/>
    <w:rsid w:val="00B842D4"/>
    <w:rsid w:val="00B845BC"/>
    <w:rsid w:val="00B848F0"/>
    <w:rsid w:val="00B85B6B"/>
    <w:rsid w:val="00B85F53"/>
    <w:rsid w:val="00B862F0"/>
    <w:rsid w:val="00B8682E"/>
    <w:rsid w:val="00B8756B"/>
    <w:rsid w:val="00B91156"/>
    <w:rsid w:val="00B911A0"/>
    <w:rsid w:val="00B91F0F"/>
    <w:rsid w:val="00B925AD"/>
    <w:rsid w:val="00B92F8D"/>
    <w:rsid w:val="00B930CF"/>
    <w:rsid w:val="00B93EBC"/>
    <w:rsid w:val="00B94387"/>
    <w:rsid w:val="00B946C2"/>
    <w:rsid w:val="00B94E90"/>
    <w:rsid w:val="00B9644E"/>
    <w:rsid w:val="00B9672A"/>
    <w:rsid w:val="00B97AE0"/>
    <w:rsid w:val="00BA0FED"/>
    <w:rsid w:val="00BA3342"/>
    <w:rsid w:val="00BA3D2A"/>
    <w:rsid w:val="00BA55F6"/>
    <w:rsid w:val="00BA5C63"/>
    <w:rsid w:val="00BA6D44"/>
    <w:rsid w:val="00BB036E"/>
    <w:rsid w:val="00BB168B"/>
    <w:rsid w:val="00BB34C1"/>
    <w:rsid w:val="00BB54FB"/>
    <w:rsid w:val="00BB6D11"/>
    <w:rsid w:val="00BB7518"/>
    <w:rsid w:val="00BB7C43"/>
    <w:rsid w:val="00BC11FD"/>
    <w:rsid w:val="00BC28A5"/>
    <w:rsid w:val="00BC2E9C"/>
    <w:rsid w:val="00BC68BE"/>
    <w:rsid w:val="00BD12D9"/>
    <w:rsid w:val="00BD15F0"/>
    <w:rsid w:val="00BD1C80"/>
    <w:rsid w:val="00BD2078"/>
    <w:rsid w:val="00BD39EF"/>
    <w:rsid w:val="00BD404A"/>
    <w:rsid w:val="00BD42C0"/>
    <w:rsid w:val="00BD603C"/>
    <w:rsid w:val="00BD67F4"/>
    <w:rsid w:val="00BE0349"/>
    <w:rsid w:val="00BE09CB"/>
    <w:rsid w:val="00BE1E88"/>
    <w:rsid w:val="00BE2445"/>
    <w:rsid w:val="00BE2FB1"/>
    <w:rsid w:val="00BE36F8"/>
    <w:rsid w:val="00BE42A1"/>
    <w:rsid w:val="00BE4885"/>
    <w:rsid w:val="00BE749A"/>
    <w:rsid w:val="00BF0D86"/>
    <w:rsid w:val="00BF10B7"/>
    <w:rsid w:val="00BF1811"/>
    <w:rsid w:val="00BF38FB"/>
    <w:rsid w:val="00BF4702"/>
    <w:rsid w:val="00BF6C5E"/>
    <w:rsid w:val="00BF7369"/>
    <w:rsid w:val="00BF79C7"/>
    <w:rsid w:val="00C004BD"/>
    <w:rsid w:val="00C00EB1"/>
    <w:rsid w:val="00C0133B"/>
    <w:rsid w:val="00C032E1"/>
    <w:rsid w:val="00C0488F"/>
    <w:rsid w:val="00C05AB2"/>
    <w:rsid w:val="00C071B6"/>
    <w:rsid w:val="00C0739E"/>
    <w:rsid w:val="00C07806"/>
    <w:rsid w:val="00C110B2"/>
    <w:rsid w:val="00C1113C"/>
    <w:rsid w:val="00C11304"/>
    <w:rsid w:val="00C156A5"/>
    <w:rsid w:val="00C15D05"/>
    <w:rsid w:val="00C166C2"/>
    <w:rsid w:val="00C16AB0"/>
    <w:rsid w:val="00C21DB3"/>
    <w:rsid w:val="00C21E9D"/>
    <w:rsid w:val="00C23211"/>
    <w:rsid w:val="00C23639"/>
    <w:rsid w:val="00C23C48"/>
    <w:rsid w:val="00C24252"/>
    <w:rsid w:val="00C25849"/>
    <w:rsid w:val="00C25C14"/>
    <w:rsid w:val="00C26A7A"/>
    <w:rsid w:val="00C27623"/>
    <w:rsid w:val="00C27B47"/>
    <w:rsid w:val="00C32CA5"/>
    <w:rsid w:val="00C33317"/>
    <w:rsid w:val="00C33F54"/>
    <w:rsid w:val="00C34062"/>
    <w:rsid w:val="00C346C9"/>
    <w:rsid w:val="00C3573D"/>
    <w:rsid w:val="00C35C88"/>
    <w:rsid w:val="00C3773C"/>
    <w:rsid w:val="00C37E3F"/>
    <w:rsid w:val="00C41940"/>
    <w:rsid w:val="00C42547"/>
    <w:rsid w:val="00C4407C"/>
    <w:rsid w:val="00C46588"/>
    <w:rsid w:val="00C46896"/>
    <w:rsid w:val="00C52D09"/>
    <w:rsid w:val="00C52F9D"/>
    <w:rsid w:val="00C5387F"/>
    <w:rsid w:val="00C5403E"/>
    <w:rsid w:val="00C54055"/>
    <w:rsid w:val="00C54369"/>
    <w:rsid w:val="00C5465E"/>
    <w:rsid w:val="00C54C76"/>
    <w:rsid w:val="00C567D4"/>
    <w:rsid w:val="00C573D1"/>
    <w:rsid w:val="00C60681"/>
    <w:rsid w:val="00C62898"/>
    <w:rsid w:val="00C63647"/>
    <w:rsid w:val="00C644E9"/>
    <w:rsid w:val="00C64D12"/>
    <w:rsid w:val="00C6667B"/>
    <w:rsid w:val="00C66FB1"/>
    <w:rsid w:val="00C70C1C"/>
    <w:rsid w:val="00C70E41"/>
    <w:rsid w:val="00C74D25"/>
    <w:rsid w:val="00C7567A"/>
    <w:rsid w:val="00C766CD"/>
    <w:rsid w:val="00C76767"/>
    <w:rsid w:val="00C7742C"/>
    <w:rsid w:val="00C81953"/>
    <w:rsid w:val="00C8388B"/>
    <w:rsid w:val="00C84EFA"/>
    <w:rsid w:val="00C85B68"/>
    <w:rsid w:val="00C865EB"/>
    <w:rsid w:val="00C8708D"/>
    <w:rsid w:val="00C905CC"/>
    <w:rsid w:val="00C917E9"/>
    <w:rsid w:val="00C92791"/>
    <w:rsid w:val="00C92BEF"/>
    <w:rsid w:val="00C93F39"/>
    <w:rsid w:val="00C958AC"/>
    <w:rsid w:val="00C97590"/>
    <w:rsid w:val="00C97B23"/>
    <w:rsid w:val="00C97EE7"/>
    <w:rsid w:val="00CA07CC"/>
    <w:rsid w:val="00CA114B"/>
    <w:rsid w:val="00CA23A4"/>
    <w:rsid w:val="00CA250A"/>
    <w:rsid w:val="00CA2CE6"/>
    <w:rsid w:val="00CA481F"/>
    <w:rsid w:val="00CA4927"/>
    <w:rsid w:val="00CA4A54"/>
    <w:rsid w:val="00CA5530"/>
    <w:rsid w:val="00CA57E1"/>
    <w:rsid w:val="00CA5DE8"/>
    <w:rsid w:val="00CA5EBA"/>
    <w:rsid w:val="00CA7456"/>
    <w:rsid w:val="00CB208D"/>
    <w:rsid w:val="00CB31BC"/>
    <w:rsid w:val="00CB3395"/>
    <w:rsid w:val="00CB5D91"/>
    <w:rsid w:val="00CB7CAE"/>
    <w:rsid w:val="00CC05E5"/>
    <w:rsid w:val="00CC12DE"/>
    <w:rsid w:val="00CC3AC7"/>
    <w:rsid w:val="00CC3D32"/>
    <w:rsid w:val="00CC4F84"/>
    <w:rsid w:val="00CC5E01"/>
    <w:rsid w:val="00CC5E20"/>
    <w:rsid w:val="00CD01DB"/>
    <w:rsid w:val="00CD0865"/>
    <w:rsid w:val="00CD1807"/>
    <w:rsid w:val="00CD1B84"/>
    <w:rsid w:val="00CD26D7"/>
    <w:rsid w:val="00CD39A3"/>
    <w:rsid w:val="00CD4161"/>
    <w:rsid w:val="00CD4BAA"/>
    <w:rsid w:val="00CD5094"/>
    <w:rsid w:val="00CD5504"/>
    <w:rsid w:val="00CD7D78"/>
    <w:rsid w:val="00CE0A71"/>
    <w:rsid w:val="00CE27F7"/>
    <w:rsid w:val="00CE2BC1"/>
    <w:rsid w:val="00CE2EBF"/>
    <w:rsid w:val="00CE4076"/>
    <w:rsid w:val="00CE45B7"/>
    <w:rsid w:val="00CE4B7B"/>
    <w:rsid w:val="00CE53A5"/>
    <w:rsid w:val="00CF07E4"/>
    <w:rsid w:val="00CF0D29"/>
    <w:rsid w:val="00CF15BD"/>
    <w:rsid w:val="00CF1AFA"/>
    <w:rsid w:val="00CF6D3D"/>
    <w:rsid w:val="00CF7F3F"/>
    <w:rsid w:val="00D005C9"/>
    <w:rsid w:val="00D00BEE"/>
    <w:rsid w:val="00D02228"/>
    <w:rsid w:val="00D02C2B"/>
    <w:rsid w:val="00D030C0"/>
    <w:rsid w:val="00D03A21"/>
    <w:rsid w:val="00D06C89"/>
    <w:rsid w:val="00D06D04"/>
    <w:rsid w:val="00D11673"/>
    <w:rsid w:val="00D122D6"/>
    <w:rsid w:val="00D12686"/>
    <w:rsid w:val="00D1328F"/>
    <w:rsid w:val="00D13416"/>
    <w:rsid w:val="00D171FF"/>
    <w:rsid w:val="00D1746D"/>
    <w:rsid w:val="00D1756F"/>
    <w:rsid w:val="00D17B2F"/>
    <w:rsid w:val="00D17E06"/>
    <w:rsid w:val="00D20B8C"/>
    <w:rsid w:val="00D21C1F"/>
    <w:rsid w:val="00D24240"/>
    <w:rsid w:val="00D2450F"/>
    <w:rsid w:val="00D259F3"/>
    <w:rsid w:val="00D25FC3"/>
    <w:rsid w:val="00D2661B"/>
    <w:rsid w:val="00D273DD"/>
    <w:rsid w:val="00D30151"/>
    <w:rsid w:val="00D30A41"/>
    <w:rsid w:val="00D3123A"/>
    <w:rsid w:val="00D34A38"/>
    <w:rsid w:val="00D36528"/>
    <w:rsid w:val="00D376A2"/>
    <w:rsid w:val="00D377E6"/>
    <w:rsid w:val="00D43352"/>
    <w:rsid w:val="00D43BFE"/>
    <w:rsid w:val="00D44654"/>
    <w:rsid w:val="00D448E0"/>
    <w:rsid w:val="00D45257"/>
    <w:rsid w:val="00D45498"/>
    <w:rsid w:val="00D45FD1"/>
    <w:rsid w:val="00D473C6"/>
    <w:rsid w:val="00D5031D"/>
    <w:rsid w:val="00D504D7"/>
    <w:rsid w:val="00D51FEF"/>
    <w:rsid w:val="00D53DF0"/>
    <w:rsid w:val="00D53E86"/>
    <w:rsid w:val="00D568B5"/>
    <w:rsid w:val="00D60329"/>
    <w:rsid w:val="00D604C5"/>
    <w:rsid w:val="00D613CD"/>
    <w:rsid w:val="00D63376"/>
    <w:rsid w:val="00D64A5F"/>
    <w:rsid w:val="00D65321"/>
    <w:rsid w:val="00D65FD7"/>
    <w:rsid w:val="00D66FBF"/>
    <w:rsid w:val="00D72449"/>
    <w:rsid w:val="00D75037"/>
    <w:rsid w:val="00D75219"/>
    <w:rsid w:val="00D7571B"/>
    <w:rsid w:val="00D76D7A"/>
    <w:rsid w:val="00D7765E"/>
    <w:rsid w:val="00D811EA"/>
    <w:rsid w:val="00D816A9"/>
    <w:rsid w:val="00D8204E"/>
    <w:rsid w:val="00D82F1E"/>
    <w:rsid w:val="00D83E69"/>
    <w:rsid w:val="00D86F75"/>
    <w:rsid w:val="00D87AD4"/>
    <w:rsid w:val="00D90EB0"/>
    <w:rsid w:val="00D929DE"/>
    <w:rsid w:val="00D92A09"/>
    <w:rsid w:val="00D92F72"/>
    <w:rsid w:val="00D9470A"/>
    <w:rsid w:val="00D9521D"/>
    <w:rsid w:val="00D952FF"/>
    <w:rsid w:val="00D95C1A"/>
    <w:rsid w:val="00D95F24"/>
    <w:rsid w:val="00DA04AD"/>
    <w:rsid w:val="00DA0C8C"/>
    <w:rsid w:val="00DA16C2"/>
    <w:rsid w:val="00DA20E9"/>
    <w:rsid w:val="00DA3D61"/>
    <w:rsid w:val="00DA42B2"/>
    <w:rsid w:val="00DA5295"/>
    <w:rsid w:val="00DA54EE"/>
    <w:rsid w:val="00DA5F62"/>
    <w:rsid w:val="00DA6D52"/>
    <w:rsid w:val="00DB03FA"/>
    <w:rsid w:val="00DB265E"/>
    <w:rsid w:val="00DB2903"/>
    <w:rsid w:val="00DB3AA4"/>
    <w:rsid w:val="00DB44C7"/>
    <w:rsid w:val="00DB577F"/>
    <w:rsid w:val="00DB7314"/>
    <w:rsid w:val="00DB7FEF"/>
    <w:rsid w:val="00DC00CF"/>
    <w:rsid w:val="00DC0692"/>
    <w:rsid w:val="00DC0BF9"/>
    <w:rsid w:val="00DC0D3A"/>
    <w:rsid w:val="00DC19EF"/>
    <w:rsid w:val="00DC376C"/>
    <w:rsid w:val="00DC4B2A"/>
    <w:rsid w:val="00DC52EE"/>
    <w:rsid w:val="00DC6727"/>
    <w:rsid w:val="00DC682C"/>
    <w:rsid w:val="00DC731D"/>
    <w:rsid w:val="00DC7DED"/>
    <w:rsid w:val="00DD176F"/>
    <w:rsid w:val="00DD2DF1"/>
    <w:rsid w:val="00DD3187"/>
    <w:rsid w:val="00DD38E0"/>
    <w:rsid w:val="00DD3B1C"/>
    <w:rsid w:val="00DD5BA9"/>
    <w:rsid w:val="00DD6290"/>
    <w:rsid w:val="00DD63CB"/>
    <w:rsid w:val="00DD6534"/>
    <w:rsid w:val="00DE069B"/>
    <w:rsid w:val="00DE23B1"/>
    <w:rsid w:val="00DE3490"/>
    <w:rsid w:val="00DE3F9B"/>
    <w:rsid w:val="00DE5838"/>
    <w:rsid w:val="00DE5A5E"/>
    <w:rsid w:val="00DE7D45"/>
    <w:rsid w:val="00DF1B88"/>
    <w:rsid w:val="00DF2002"/>
    <w:rsid w:val="00DF2AF7"/>
    <w:rsid w:val="00DF2E17"/>
    <w:rsid w:val="00DF5319"/>
    <w:rsid w:val="00DF7C98"/>
    <w:rsid w:val="00DF7E30"/>
    <w:rsid w:val="00E00A33"/>
    <w:rsid w:val="00E00A54"/>
    <w:rsid w:val="00E00B78"/>
    <w:rsid w:val="00E0208A"/>
    <w:rsid w:val="00E03DA8"/>
    <w:rsid w:val="00E05D2F"/>
    <w:rsid w:val="00E06234"/>
    <w:rsid w:val="00E069B8"/>
    <w:rsid w:val="00E10DC1"/>
    <w:rsid w:val="00E113EE"/>
    <w:rsid w:val="00E122F7"/>
    <w:rsid w:val="00E13A52"/>
    <w:rsid w:val="00E14FA8"/>
    <w:rsid w:val="00E16261"/>
    <w:rsid w:val="00E16F57"/>
    <w:rsid w:val="00E17B4B"/>
    <w:rsid w:val="00E207D6"/>
    <w:rsid w:val="00E20CD9"/>
    <w:rsid w:val="00E23CE5"/>
    <w:rsid w:val="00E257AD"/>
    <w:rsid w:val="00E269B1"/>
    <w:rsid w:val="00E26CB9"/>
    <w:rsid w:val="00E27A3B"/>
    <w:rsid w:val="00E3097C"/>
    <w:rsid w:val="00E309D8"/>
    <w:rsid w:val="00E31DF2"/>
    <w:rsid w:val="00E33943"/>
    <w:rsid w:val="00E34565"/>
    <w:rsid w:val="00E34B83"/>
    <w:rsid w:val="00E34C3C"/>
    <w:rsid w:val="00E35164"/>
    <w:rsid w:val="00E37811"/>
    <w:rsid w:val="00E403AF"/>
    <w:rsid w:val="00E40BDF"/>
    <w:rsid w:val="00E41730"/>
    <w:rsid w:val="00E41961"/>
    <w:rsid w:val="00E41B6E"/>
    <w:rsid w:val="00E41C58"/>
    <w:rsid w:val="00E42E86"/>
    <w:rsid w:val="00E43186"/>
    <w:rsid w:val="00E44927"/>
    <w:rsid w:val="00E522CA"/>
    <w:rsid w:val="00E525E5"/>
    <w:rsid w:val="00E540B1"/>
    <w:rsid w:val="00E55A11"/>
    <w:rsid w:val="00E56047"/>
    <w:rsid w:val="00E564BB"/>
    <w:rsid w:val="00E570C9"/>
    <w:rsid w:val="00E57214"/>
    <w:rsid w:val="00E57E80"/>
    <w:rsid w:val="00E6175B"/>
    <w:rsid w:val="00E62A2F"/>
    <w:rsid w:val="00E63466"/>
    <w:rsid w:val="00E6391C"/>
    <w:rsid w:val="00E639D6"/>
    <w:rsid w:val="00E65F75"/>
    <w:rsid w:val="00E66C59"/>
    <w:rsid w:val="00E66E71"/>
    <w:rsid w:val="00E72FE2"/>
    <w:rsid w:val="00E738B3"/>
    <w:rsid w:val="00E74174"/>
    <w:rsid w:val="00E7537F"/>
    <w:rsid w:val="00E75920"/>
    <w:rsid w:val="00E76471"/>
    <w:rsid w:val="00E7728A"/>
    <w:rsid w:val="00E80546"/>
    <w:rsid w:val="00E80A14"/>
    <w:rsid w:val="00E81482"/>
    <w:rsid w:val="00E831FD"/>
    <w:rsid w:val="00E8437C"/>
    <w:rsid w:val="00E84386"/>
    <w:rsid w:val="00E85086"/>
    <w:rsid w:val="00E854B9"/>
    <w:rsid w:val="00E86B0A"/>
    <w:rsid w:val="00E90E3A"/>
    <w:rsid w:val="00E91EBE"/>
    <w:rsid w:val="00E9266A"/>
    <w:rsid w:val="00E93F40"/>
    <w:rsid w:val="00E942AC"/>
    <w:rsid w:val="00E947D1"/>
    <w:rsid w:val="00E959AA"/>
    <w:rsid w:val="00EA0157"/>
    <w:rsid w:val="00EA032C"/>
    <w:rsid w:val="00EA12A2"/>
    <w:rsid w:val="00EA174F"/>
    <w:rsid w:val="00EA2FC2"/>
    <w:rsid w:val="00EA3612"/>
    <w:rsid w:val="00EA44AC"/>
    <w:rsid w:val="00EA6378"/>
    <w:rsid w:val="00EA717A"/>
    <w:rsid w:val="00EB1CC1"/>
    <w:rsid w:val="00EB220B"/>
    <w:rsid w:val="00EB320C"/>
    <w:rsid w:val="00EB3A9E"/>
    <w:rsid w:val="00EB5793"/>
    <w:rsid w:val="00EB5C78"/>
    <w:rsid w:val="00EB616B"/>
    <w:rsid w:val="00EB61FD"/>
    <w:rsid w:val="00EB70CE"/>
    <w:rsid w:val="00EB77ED"/>
    <w:rsid w:val="00EB7FF6"/>
    <w:rsid w:val="00EC0CF1"/>
    <w:rsid w:val="00EC1660"/>
    <w:rsid w:val="00EC1784"/>
    <w:rsid w:val="00EC2256"/>
    <w:rsid w:val="00EC3D77"/>
    <w:rsid w:val="00EC660E"/>
    <w:rsid w:val="00EC6D38"/>
    <w:rsid w:val="00EC72E0"/>
    <w:rsid w:val="00EC73AB"/>
    <w:rsid w:val="00EC7BAF"/>
    <w:rsid w:val="00ED0B22"/>
    <w:rsid w:val="00ED1103"/>
    <w:rsid w:val="00ED1A85"/>
    <w:rsid w:val="00ED374A"/>
    <w:rsid w:val="00ED3B73"/>
    <w:rsid w:val="00ED3CFA"/>
    <w:rsid w:val="00ED4285"/>
    <w:rsid w:val="00ED440F"/>
    <w:rsid w:val="00ED4A07"/>
    <w:rsid w:val="00ED5F41"/>
    <w:rsid w:val="00ED64E9"/>
    <w:rsid w:val="00ED6E5C"/>
    <w:rsid w:val="00ED7CC7"/>
    <w:rsid w:val="00EE19F9"/>
    <w:rsid w:val="00EE412D"/>
    <w:rsid w:val="00EE4C82"/>
    <w:rsid w:val="00EE5634"/>
    <w:rsid w:val="00EE5C7C"/>
    <w:rsid w:val="00EE61AA"/>
    <w:rsid w:val="00EE7890"/>
    <w:rsid w:val="00EF038B"/>
    <w:rsid w:val="00EF45F6"/>
    <w:rsid w:val="00EF5709"/>
    <w:rsid w:val="00EF59C2"/>
    <w:rsid w:val="00EF7DBB"/>
    <w:rsid w:val="00F005FA"/>
    <w:rsid w:val="00F01404"/>
    <w:rsid w:val="00F01A13"/>
    <w:rsid w:val="00F01D53"/>
    <w:rsid w:val="00F02D6A"/>
    <w:rsid w:val="00F032D8"/>
    <w:rsid w:val="00F03D08"/>
    <w:rsid w:val="00F06167"/>
    <w:rsid w:val="00F06229"/>
    <w:rsid w:val="00F0650B"/>
    <w:rsid w:val="00F06ABF"/>
    <w:rsid w:val="00F06BC9"/>
    <w:rsid w:val="00F06C89"/>
    <w:rsid w:val="00F07560"/>
    <w:rsid w:val="00F1160D"/>
    <w:rsid w:val="00F11D13"/>
    <w:rsid w:val="00F121A8"/>
    <w:rsid w:val="00F1284A"/>
    <w:rsid w:val="00F12AF8"/>
    <w:rsid w:val="00F13040"/>
    <w:rsid w:val="00F134F6"/>
    <w:rsid w:val="00F14897"/>
    <w:rsid w:val="00F15356"/>
    <w:rsid w:val="00F15E48"/>
    <w:rsid w:val="00F20ECA"/>
    <w:rsid w:val="00F20ED5"/>
    <w:rsid w:val="00F21565"/>
    <w:rsid w:val="00F21783"/>
    <w:rsid w:val="00F21F01"/>
    <w:rsid w:val="00F23008"/>
    <w:rsid w:val="00F23F90"/>
    <w:rsid w:val="00F24174"/>
    <w:rsid w:val="00F24188"/>
    <w:rsid w:val="00F24654"/>
    <w:rsid w:val="00F25B16"/>
    <w:rsid w:val="00F273AA"/>
    <w:rsid w:val="00F274CF"/>
    <w:rsid w:val="00F27ABD"/>
    <w:rsid w:val="00F27ED2"/>
    <w:rsid w:val="00F305D7"/>
    <w:rsid w:val="00F31366"/>
    <w:rsid w:val="00F31463"/>
    <w:rsid w:val="00F31CC4"/>
    <w:rsid w:val="00F322B8"/>
    <w:rsid w:val="00F3292A"/>
    <w:rsid w:val="00F3329E"/>
    <w:rsid w:val="00F35595"/>
    <w:rsid w:val="00F35FCF"/>
    <w:rsid w:val="00F361C1"/>
    <w:rsid w:val="00F361CF"/>
    <w:rsid w:val="00F37467"/>
    <w:rsid w:val="00F37AAE"/>
    <w:rsid w:val="00F37CD1"/>
    <w:rsid w:val="00F4268E"/>
    <w:rsid w:val="00F42F9C"/>
    <w:rsid w:val="00F44011"/>
    <w:rsid w:val="00F4793D"/>
    <w:rsid w:val="00F50146"/>
    <w:rsid w:val="00F5116C"/>
    <w:rsid w:val="00F51785"/>
    <w:rsid w:val="00F51C7C"/>
    <w:rsid w:val="00F52592"/>
    <w:rsid w:val="00F53377"/>
    <w:rsid w:val="00F53DE8"/>
    <w:rsid w:val="00F56135"/>
    <w:rsid w:val="00F565B5"/>
    <w:rsid w:val="00F5684C"/>
    <w:rsid w:val="00F57153"/>
    <w:rsid w:val="00F571F1"/>
    <w:rsid w:val="00F5749A"/>
    <w:rsid w:val="00F57A58"/>
    <w:rsid w:val="00F60A6E"/>
    <w:rsid w:val="00F635AD"/>
    <w:rsid w:val="00F63E8B"/>
    <w:rsid w:val="00F6520A"/>
    <w:rsid w:val="00F653D9"/>
    <w:rsid w:val="00F656D3"/>
    <w:rsid w:val="00F6638B"/>
    <w:rsid w:val="00F66C20"/>
    <w:rsid w:val="00F67450"/>
    <w:rsid w:val="00F70B0D"/>
    <w:rsid w:val="00F74C82"/>
    <w:rsid w:val="00F77A6A"/>
    <w:rsid w:val="00F77BB1"/>
    <w:rsid w:val="00F805AD"/>
    <w:rsid w:val="00F807CE"/>
    <w:rsid w:val="00F81C13"/>
    <w:rsid w:val="00F82457"/>
    <w:rsid w:val="00F82897"/>
    <w:rsid w:val="00F83C62"/>
    <w:rsid w:val="00F86318"/>
    <w:rsid w:val="00F87246"/>
    <w:rsid w:val="00F873B7"/>
    <w:rsid w:val="00F873E4"/>
    <w:rsid w:val="00F87B5B"/>
    <w:rsid w:val="00F90FF2"/>
    <w:rsid w:val="00F9135D"/>
    <w:rsid w:val="00F91A78"/>
    <w:rsid w:val="00F91D69"/>
    <w:rsid w:val="00F92524"/>
    <w:rsid w:val="00F92CF6"/>
    <w:rsid w:val="00F934CD"/>
    <w:rsid w:val="00F939A2"/>
    <w:rsid w:val="00F93F73"/>
    <w:rsid w:val="00F941BA"/>
    <w:rsid w:val="00F952D1"/>
    <w:rsid w:val="00F9601C"/>
    <w:rsid w:val="00F96A7A"/>
    <w:rsid w:val="00F96F3A"/>
    <w:rsid w:val="00F9705B"/>
    <w:rsid w:val="00F97CFC"/>
    <w:rsid w:val="00FA288A"/>
    <w:rsid w:val="00FA2964"/>
    <w:rsid w:val="00FA5D11"/>
    <w:rsid w:val="00FA6229"/>
    <w:rsid w:val="00FA6588"/>
    <w:rsid w:val="00FA67DF"/>
    <w:rsid w:val="00FA72F9"/>
    <w:rsid w:val="00FA7402"/>
    <w:rsid w:val="00FA7D61"/>
    <w:rsid w:val="00FB0E47"/>
    <w:rsid w:val="00FB1ECA"/>
    <w:rsid w:val="00FB379B"/>
    <w:rsid w:val="00FB4DD6"/>
    <w:rsid w:val="00FB620E"/>
    <w:rsid w:val="00FB639B"/>
    <w:rsid w:val="00FC0A25"/>
    <w:rsid w:val="00FC0E35"/>
    <w:rsid w:val="00FC2364"/>
    <w:rsid w:val="00FC23FC"/>
    <w:rsid w:val="00FC3739"/>
    <w:rsid w:val="00FC3A68"/>
    <w:rsid w:val="00FC5905"/>
    <w:rsid w:val="00FC5DF4"/>
    <w:rsid w:val="00FC7CD3"/>
    <w:rsid w:val="00FD006C"/>
    <w:rsid w:val="00FD0904"/>
    <w:rsid w:val="00FD0DE7"/>
    <w:rsid w:val="00FD14E0"/>
    <w:rsid w:val="00FD1CA1"/>
    <w:rsid w:val="00FD231C"/>
    <w:rsid w:val="00FD245C"/>
    <w:rsid w:val="00FD2770"/>
    <w:rsid w:val="00FD3AA2"/>
    <w:rsid w:val="00FD4819"/>
    <w:rsid w:val="00FD4FC2"/>
    <w:rsid w:val="00FD5191"/>
    <w:rsid w:val="00FD5E1F"/>
    <w:rsid w:val="00FD648E"/>
    <w:rsid w:val="00FE15D2"/>
    <w:rsid w:val="00FE3327"/>
    <w:rsid w:val="00FE39F7"/>
    <w:rsid w:val="00FE46AD"/>
    <w:rsid w:val="00FE4B12"/>
    <w:rsid w:val="00FE4E96"/>
    <w:rsid w:val="00FE54FA"/>
    <w:rsid w:val="00FE6A8C"/>
    <w:rsid w:val="00FE6CF6"/>
    <w:rsid w:val="00FE79AA"/>
    <w:rsid w:val="00FF2709"/>
    <w:rsid w:val="00FF2B8F"/>
    <w:rsid w:val="00FF2D6E"/>
    <w:rsid w:val="00FF33F5"/>
    <w:rsid w:val="00FF3889"/>
    <w:rsid w:val="00FF47B9"/>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23A4"/>
  <w15:docId w15:val="{1C5DF029-7171-5043-9BE7-7E08C9A9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66591"/>
    <w:pPr>
      <w:spacing w:before="120" w:after="360" w:line="300" w:lineRule="auto"/>
    </w:pPr>
    <w:rPr>
      <w:color w:val="000000"/>
      <w:sz w:val="20"/>
    </w:rPr>
  </w:style>
  <w:style w:type="paragraph" w:styleId="Heading1">
    <w:name w:val="heading 1"/>
    <w:basedOn w:val="HEAD1"/>
    <w:next w:val="Normal"/>
    <w:link w:val="Heading1Char"/>
    <w:uiPriority w:val="9"/>
    <w:rsid w:val="007A69BD"/>
    <w:pPr>
      <w:outlineLvl w:val="0"/>
    </w:pPr>
  </w:style>
  <w:style w:type="paragraph" w:styleId="Heading2">
    <w:name w:val="heading 2"/>
    <w:basedOn w:val="HEAD2"/>
    <w:next w:val="Normal"/>
    <w:link w:val="Heading2Char"/>
    <w:uiPriority w:val="9"/>
    <w:unhideWhenUsed/>
    <w:rsid w:val="007A69BD"/>
    <w:pPr>
      <w:outlineLvl w:val="1"/>
    </w:pPr>
  </w:style>
  <w:style w:type="paragraph" w:styleId="Heading3">
    <w:name w:val="heading 3"/>
    <w:basedOn w:val="HEAD3"/>
    <w:next w:val="Normal"/>
    <w:link w:val="Heading3Char"/>
    <w:uiPriority w:val="9"/>
    <w:unhideWhenUsed/>
    <w:rsid w:val="007A69BD"/>
    <w:pPr>
      <w:outlineLvl w:val="2"/>
    </w:pPr>
  </w:style>
  <w:style w:type="paragraph" w:styleId="Heading4">
    <w:name w:val="heading 4"/>
    <w:basedOn w:val="HEAD4"/>
    <w:next w:val="Normal"/>
    <w:link w:val="Heading4Char"/>
    <w:uiPriority w:val="9"/>
    <w:unhideWhenUsed/>
    <w:rsid w:val="007A69BD"/>
    <w:pPr>
      <w:outlineLvl w:val="3"/>
    </w:pPr>
  </w:style>
  <w:style w:type="paragraph" w:styleId="Heading5">
    <w:name w:val="heading 5"/>
    <w:basedOn w:val="Normal"/>
    <w:next w:val="Normal"/>
    <w:link w:val="Heading5Char"/>
    <w:uiPriority w:val="9"/>
    <w:semiHidden/>
    <w:unhideWhenUsed/>
    <w:qFormat/>
    <w:rsid w:val="00C8708D"/>
    <w:pPr>
      <w:pBdr>
        <w:left w:val="dotted" w:sz="4" w:space="2" w:color="FF6633" w:themeColor="accent2"/>
        <w:bottom w:val="dotted" w:sz="4" w:space="2" w:color="FF6633" w:themeColor="accent2"/>
      </w:pBdr>
      <w:spacing w:before="200" w:after="100" w:line="240" w:lineRule="auto"/>
      <w:ind w:left="86"/>
      <w:contextualSpacing/>
      <w:outlineLvl w:val="4"/>
    </w:pPr>
    <w:rPr>
      <w:rFonts w:asciiTheme="majorHAnsi" w:eastAsiaTheme="majorEastAsia" w:hAnsiTheme="majorHAnsi" w:cstheme="majorBidi"/>
      <w:b/>
      <w:bCs/>
      <w:color w:val="E53800" w:themeColor="accent2" w:themeShade="BF"/>
      <w:sz w:val="22"/>
    </w:rPr>
  </w:style>
  <w:style w:type="paragraph" w:styleId="Heading6">
    <w:name w:val="heading 6"/>
    <w:basedOn w:val="Normal"/>
    <w:next w:val="Normal"/>
    <w:link w:val="Heading6Char"/>
    <w:uiPriority w:val="9"/>
    <w:semiHidden/>
    <w:unhideWhenUsed/>
    <w:qFormat/>
    <w:rsid w:val="00C8708D"/>
    <w:pPr>
      <w:pBdr>
        <w:bottom w:val="single" w:sz="4" w:space="2" w:color="FFC1AD" w:themeColor="accent2" w:themeTint="66"/>
      </w:pBdr>
      <w:spacing w:before="200" w:after="100" w:line="240" w:lineRule="auto"/>
      <w:contextualSpacing/>
      <w:outlineLvl w:val="5"/>
    </w:pPr>
    <w:rPr>
      <w:rFonts w:asciiTheme="majorHAnsi" w:eastAsiaTheme="majorEastAsia" w:hAnsiTheme="majorHAnsi" w:cstheme="majorBidi"/>
      <w:color w:val="E53800" w:themeColor="accent2" w:themeShade="BF"/>
      <w:sz w:val="22"/>
    </w:rPr>
  </w:style>
  <w:style w:type="paragraph" w:styleId="Heading7">
    <w:name w:val="heading 7"/>
    <w:basedOn w:val="Normal"/>
    <w:next w:val="Normal"/>
    <w:link w:val="Heading7Char"/>
    <w:uiPriority w:val="9"/>
    <w:semiHidden/>
    <w:unhideWhenUsed/>
    <w:qFormat/>
    <w:rsid w:val="00C8708D"/>
    <w:pPr>
      <w:pBdr>
        <w:bottom w:val="dotted" w:sz="4" w:space="2" w:color="FFA284" w:themeColor="accent2" w:themeTint="99"/>
      </w:pBdr>
      <w:spacing w:before="200" w:after="100" w:line="240" w:lineRule="auto"/>
      <w:contextualSpacing/>
      <w:outlineLvl w:val="6"/>
    </w:pPr>
    <w:rPr>
      <w:rFonts w:asciiTheme="majorHAnsi" w:eastAsiaTheme="majorEastAsia" w:hAnsiTheme="majorHAnsi" w:cstheme="majorBidi"/>
      <w:color w:val="E53800" w:themeColor="accent2" w:themeShade="BF"/>
      <w:sz w:val="22"/>
    </w:rPr>
  </w:style>
  <w:style w:type="paragraph" w:styleId="Heading8">
    <w:name w:val="heading 8"/>
    <w:basedOn w:val="Normal"/>
    <w:next w:val="Normal"/>
    <w:link w:val="Heading8Char"/>
    <w:uiPriority w:val="9"/>
    <w:semiHidden/>
    <w:unhideWhenUsed/>
    <w:qFormat/>
    <w:rsid w:val="00C8708D"/>
    <w:pPr>
      <w:spacing w:before="200" w:after="100" w:line="240" w:lineRule="auto"/>
      <w:contextualSpacing/>
      <w:outlineLvl w:val="7"/>
    </w:pPr>
    <w:rPr>
      <w:rFonts w:asciiTheme="majorHAnsi" w:eastAsiaTheme="majorEastAsia" w:hAnsiTheme="majorHAnsi" w:cstheme="majorBidi"/>
      <w:color w:val="FF6633" w:themeColor="accent2"/>
      <w:sz w:val="22"/>
    </w:rPr>
  </w:style>
  <w:style w:type="paragraph" w:styleId="Heading9">
    <w:name w:val="heading 9"/>
    <w:basedOn w:val="Normal"/>
    <w:next w:val="Normal"/>
    <w:link w:val="Heading9Char"/>
    <w:uiPriority w:val="9"/>
    <w:semiHidden/>
    <w:unhideWhenUsed/>
    <w:qFormat/>
    <w:rsid w:val="00C8708D"/>
    <w:pPr>
      <w:spacing w:before="200" w:after="100" w:line="240" w:lineRule="auto"/>
      <w:contextualSpacing/>
      <w:outlineLvl w:val="8"/>
    </w:pPr>
    <w:rPr>
      <w:rFonts w:asciiTheme="majorHAnsi" w:eastAsiaTheme="majorEastAsia" w:hAnsiTheme="majorHAnsi" w:cstheme="majorBidi"/>
      <w:color w:val="FF66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BD"/>
    <w:rPr>
      <w:b/>
      <w:caps/>
      <w:noProof/>
      <w:color w:val="0091C8" w:themeColor="text2"/>
      <w:sz w:val="48"/>
      <w:szCs w:val="52"/>
      <w:lang w:val="en-US"/>
    </w:rPr>
  </w:style>
  <w:style w:type="character" w:customStyle="1" w:styleId="Heading2Char">
    <w:name w:val="Heading 2 Char"/>
    <w:basedOn w:val="DefaultParagraphFont"/>
    <w:link w:val="Heading2"/>
    <w:uiPriority w:val="9"/>
    <w:rsid w:val="007A69BD"/>
    <w:rPr>
      <w:b/>
      <w:caps/>
      <w:noProof/>
      <w:color w:val="0091C8" w:themeColor="text2"/>
      <w:sz w:val="40"/>
      <w:szCs w:val="52"/>
      <w:lang w:val="en-US"/>
    </w:rPr>
  </w:style>
  <w:style w:type="character" w:customStyle="1" w:styleId="Heading3Char">
    <w:name w:val="Heading 3 Char"/>
    <w:basedOn w:val="DefaultParagraphFont"/>
    <w:link w:val="Heading3"/>
    <w:uiPriority w:val="9"/>
    <w:rsid w:val="007A69BD"/>
    <w:rPr>
      <w:b/>
      <w:caps/>
      <w:noProof/>
      <w:color w:val="0091C8" w:themeColor="text2"/>
      <w:sz w:val="32"/>
      <w:szCs w:val="52"/>
      <w:lang w:val="en-US"/>
    </w:rPr>
  </w:style>
  <w:style w:type="character" w:customStyle="1" w:styleId="Heading4Char">
    <w:name w:val="Heading 4 Char"/>
    <w:basedOn w:val="DefaultParagraphFont"/>
    <w:link w:val="Heading4"/>
    <w:uiPriority w:val="9"/>
    <w:rsid w:val="007A69BD"/>
    <w:rPr>
      <w:b/>
      <w:caps/>
      <w:color w:val="FF6633" w:themeColor="accent2"/>
      <w:sz w:val="24"/>
      <w:szCs w:val="52"/>
    </w:rPr>
  </w:style>
  <w:style w:type="character" w:customStyle="1" w:styleId="Heading5Char">
    <w:name w:val="Heading 5 Char"/>
    <w:basedOn w:val="DefaultParagraphFont"/>
    <w:link w:val="Heading5"/>
    <w:uiPriority w:val="9"/>
    <w:semiHidden/>
    <w:rsid w:val="00C8708D"/>
    <w:rPr>
      <w:rFonts w:asciiTheme="majorHAnsi" w:eastAsiaTheme="majorEastAsia" w:hAnsiTheme="majorHAnsi" w:cstheme="majorBidi"/>
      <w:b/>
      <w:bCs/>
      <w:i/>
      <w:iCs/>
      <w:color w:val="E53800" w:themeColor="accent2" w:themeShade="BF"/>
    </w:rPr>
  </w:style>
  <w:style w:type="character" w:customStyle="1" w:styleId="Heading6Char">
    <w:name w:val="Heading 6 Char"/>
    <w:basedOn w:val="DefaultParagraphFont"/>
    <w:link w:val="Heading6"/>
    <w:uiPriority w:val="9"/>
    <w:semiHidden/>
    <w:rsid w:val="00C8708D"/>
    <w:rPr>
      <w:rFonts w:asciiTheme="majorHAnsi" w:eastAsiaTheme="majorEastAsia" w:hAnsiTheme="majorHAnsi" w:cstheme="majorBidi"/>
      <w:i/>
      <w:iCs/>
      <w:color w:val="E53800" w:themeColor="accent2" w:themeShade="BF"/>
    </w:rPr>
  </w:style>
  <w:style w:type="character" w:customStyle="1" w:styleId="Heading7Char">
    <w:name w:val="Heading 7 Char"/>
    <w:basedOn w:val="DefaultParagraphFont"/>
    <w:link w:val="Heading7"/>
    <w:uiPriority w:val="9"/>
    <w:semiHidden/>
    <w:rsid w:val="00C8708D"/>
    <w:rPr>
      <w:rFonts w:asciiTheme="majorHAnsi" w:eastAsiaTheme="majorEastAsia" w:hAnsiTheme="majorHAnsi" w:cstheme="majorBidi"/>
      <w:i/>
      <w:iCs/>
      <w:color w:val="E53800" w:themeColor="accent2" w:themeShade="BF"/>
    </w:rPr>
  </w:style>
  <w:style w:type="character" w:customStyle="1" w:styleId="Heading8Char">
    <w:name w:val="Heading 8 Char"/>
    <w:basedOn w:val="DefaultParagraphFont"/>
    <w:link w:val="Heading8"/>
    <w:uiPriority w:val="9"/>
    <w:semiHidden/>
    <w:rsid w:val="00C8708D"/>
    <w:rPr>
      <w:rFonts w:asciiTheme="majorHAnsi" w:eastAsiaTheme="majorEastAsia" w:hAnsiTheme="majorHAnsi" w:cstheme="majorBidi"/>
      <w:i/>
      <w:iCs/>
      <w:color w:val="FF6633" w:themeColor="accent2"/>
    </w:rPr>
  </w:style>
  <w:style w:type="character" w:customStyle="1" w:styleId="Heading9Char">
    <w:name w:val="Heading 9 Char"/>
    <w:basedOn w:val="DefaultParagraphFont"/>
    <w:link w:val="Heading9"/>
    <w:uiPriority w:val="9"/>
    <w:semiHidden/>
    <w:rsid w:val="00C8708D"/>
    <w:rPr>
      <w:rFonts w:asciiTheme="majorHAnsi" w:eastAsiaTheme="majorEastAsia" w:hAnsiTheme="majorHAnsi" w:cstheme="majorBidi"/>
      <w:i/>
      <w:iCs/>
      <w:color w:val="FF6633" w:themeColor="accent2"/>
      <w:sz w:val="20"/>
      <w:szCs w:val="20"/>
    </w:rPr>
  </w:style>
  <w:style w:type="paragraph" w:customStyle="1" w:styleId="BODY-ARIAL">
    <w:name w:val="BODY - ARIAL"/>
    <w:link w:val="BODY-ARIALChar"/>
    <w:qFormat/>
    <w:rsid w:val="00826357"/>
    <w:pPr>
      <w:spacing w:after="240" w:line="276" w:lineRule="auto"/>
    </w:pPr>
    <w:rPr>
      <w:color w:val="4F4C4D" w:themeColor="text1"/>
      <w:sz w:val="20"/>
    </w:rPr>
  </w:style>
  <w:style w:type="character" w:customStyle="1" w:styleId="BODY-ARIALChar">
    <w:name w:val="BODY - ARIAL Char"/>
    <w:basedOn w:val="DefaultParagraphFont"/>
    <w:link w:val="BODY-ARIAL"/>
    <w:rsid w:val="00826357"/>
    <w:rPr>
      <w:color w:val="4F4C4D" w:themeColor="text1"/>
      <w:sz w:val="20"/>
    </w:rPr>
  </w:style>
  <w:style w:type="paragraph" w:customStyle="1" w:styleId="FOOTNOTES">
    <w:name w:val="FOOTNOTES"/>
    <w:basedOn w:val="BODY-ARIAL"/>
    <w:next w:val="BODY-ARIAL"/>
    <w:qFormat/>
    <w:rsid w:val="00A26713"/>
    <w:pPr>
      <w:pBdr>
        <w:top w:val="single" w:sz="6" w:space="6" w:color="auto"/>
      </w:pBdr>
      <w:spacing w:before="240" w:line="240" w:lineRule="auto"/>
    </w:pPr>
    <w:rPr>
      <w:i/>
      <w:iCs/>
      <w:sz w:val="16"/>
      <w:szCs w:val="20"/>
    </w:rPr>
  </w:style>
  <w:style w:type="paragraph" w:styleId="BalloonText">
    <w:name w:val="Balloon Text"/>
    <w:basedOn w:val="Normal"/>
    <w:link w:val="BalloonTextChar"/>
    <w:uiPriority w:val="99"/>
    <w:semiHidden/>
    <w:unhideWhenUsed/>
    <w:rsid w:val="00B665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591"/>
    <w:rPr>
      <w:rFonts w:ascii="Times New Roman" w:hAnsi="Times New Roman" w:cs="Times New Roman"/>
      <w:color w:val="000000"/>
      <w:sz w:val="18"/>
      <w:szCs w:val="18"/>
    </w:rPr>
  </w:style>
  <w:style w:type="table" w:customStyle="1" w:styleId="TableofContent">
    <w:name w:val="Table of Content"/>
    <w:basedOn w:val="TableNormal"/>
    <w:uiPriority w:val="99"/>
    <w:rsid w:val="00FC0A25"/>
    <w:pPr>
      <w:spacing w:after="0" w:line="240" w:lineRule="auto"/>
    </w:pPr>
    <w:rPr>
      <w:b/>
      <w:color w:val="0091C8" w:themeColor="text2"/>
      <w:sz w:val="20"/>
    </w:rPr>
    <w:tblPr>
      <w:tblBorders>
        <w:insideH w:val="single" w:sz="4" w:space="0" w:color="808080" w:themeColor="background1" w:themeShade="80"/>
        <w:insideV w:val="single" w:sz="4" w:space="0" w:color="808080" w:themeColor="background1" w:themeShade="80"/>
      </w:tblBorders>
    </w:tblPr>
    <w:tcPr>
      <w:vAlign w:val="center"/>
    </w:tcPr>
    <w:tblStylePr w:type="firstCol">
      <w:pPr>
        <w:jc w:val="center"/>
      </w:pPr>
      <w:rPr>
        <w:rFonts w:asciiTheme="minorHAnsi" w:hAnsiTheme="minorHAnsi"/>
        <w:b w:val="0"/>
        <w:color w:val="66C0DE" w:themeColor="accent1"/>
        <w:sz w:val="13"/>
      </w:rPr>
    </w:tblStylePr>
  </w:style>
  <w:style w:type="paragraph" w:customStyle="1" w:styleId="TITLEHEADING">
    <w:name w:val="TITLE HEADING"/>
    <w:next w:val="Normal"/>
    <w:qFormat/>
    <w:rsid w:val="00C8708D"/>
    <w:pPr>
      <w:spacing w:after="0" w:line="960" w:lineRule="exact"/>
      <w:outlineLvl w:val="0"/>
    </w:pPr>
    <w:rPr>
      <w:rFonts w:ascii="Arial" w:hAnsi="Arial" w:cs="Arial"/>
      <w:b/>
      <w:caps/>
      <w:noProof/>
      <w:color w:val="FFFFFF" w:themeColor="background1"/>
      <w:spacing w:val="-16"/>
      <w:sz w:val="96"/>
      <w:szCs w:val="96"/>
      <w:lang w:val="en-US"/>
    </w:rPr>
  </w:style>
  <w:style w:type="character" w:customStyle="1" w:styleId="TOC1Char">
    <w:name w:val="TOC 1 Char"/>
    <w:basedOn w:val="DefaultParagraphFont"/>
    <w:link w:val="TOC1"/>
    <w:uiPriority w:val="39"/>
    <w:rsid w:val="0058356E"/>
    <w:rPr>
      <w:rFonts w:asciiTheme="majorHAnsi" w:hAnsiTheme="majorHAnsi" w:cstheme="majorHAnsi"/>
      <w:b/>
      <w:bCs/>
      <w:caps/>
      <w:color w:val="FFFFFF"/>
      <w:sz w:val="24"/>
      <w:szCs w:val="24"/>
    </w:rPr>
  </w:style>
  <w:style w:type="paragraph" w:styleId="TOC1">
    <w:name w:val="toc 1"/>
    <w:basedOn w:val="BODY-ARIAL-BOLDCAPS"/>
    <w:next w:val="Normal"/>
    <w:link w:val="TOC1Char"/>
    <w:uiPriority w:val="39"/>
    <w:unhideWhenUsed/>
    <w:qFormat/>
    <w:rsid w:val="0058356E"/>
    <w:pPr>
      <w:spacing w:before="360" w:after="0"/>
    </w:pPr>
    <w:rPr>
      <w:rFonts w:asciiTheme="majorHAnsi" w:hAnsiTheme="majorHAnsi" w:cstheme="majorHAnsi"/>
      <w:color w:val="FFFFFF"/>
      <w:sz w:val="24"/>
      <w:szCs w:val="24"/>
    </w:rPr>
  </w:style>
  <w:style w:type="paragraph" w:customStyle="1" w:styleId="TABLETEXTNARROW">
    <w:name w:val="TABLE TEXT NARROW"/>
    <w:basedOn w:val="TABLETEXT"/>
    <w:qFormat/>
    <w:rsid w:val="00933EDC"/>
    <w:pPr>
      <w:jc w:val="left"/>
    </w:pPr>
    <w:rPr>
      <w:rFonts w:ascii="Arial Narrow" w:hAnsi="Arial Narrow"/>
      <w:szCs w:val="20"/>
      <w:lang w:val="en-US"/>
    </w:rPr>
  </w:style>
  <w:style w:type="paragraph" w:customStyle="1" w:styleId="Header1">
    <w:name w:val="Header1"/>
    <w:basedOn w:val="Footer1"/>
    <w:qFormat/>
    <w:rsid w:val="00F66C20"/>
  </w:style>
  <w:style w:type="paragraph" w:customStyle="1" w:styleId="Footer1">
    <w:name w:val="Footer1"/>
    <w:basedOn w:val="BODY-ARIAL-BOLDCAPS"/>
    <w:qFormat/>
    <w:rsid w:val="00F66C20"/>
    <w:pPr>
      <w:spacing w:after="0" w:line="240" w:lineRule="auto"/>
      <w:ind w:left="720" w:right="360"/>
      <w:jc w:val="right"/>
    </w:pPr>
    <w:rPr>
      <w:color w:val="0091C8" w:themeColor="text2"/>
      <w:sz w:val="16"/>
    </w:rPr>
  </w:style>
  <w:style w:type="paragraph" w:customStyle="1" w:styleId="BODY-ARIAL-BOLDCAPS">
    <w:name w:val="BODY - ARIAL - BOLD CAPS"/>
    <w:basedOn w:val="BODY-ARIAL"/>
    <w:link w:val="BODY-ARIAL-BOLDCAPSChar"/>
    <w:qFormat/>
    <w:rsid w:val="0039745A"/>
    <w:rPr>
      <w:b/>
      <w:bCs/>
      <w:caps/>
    </w:rPr>
  </w:style>
  <w:style w:type="paragraph" w:customStyle="1" w:styleId="TABLETEXT">
    <w:name w:val="TABLE TEXT"/>
    <w:basedOn w:val="BODY-ARIAL"/>
    <w:link w:val="TABLETEXTChar"/>
    <w:qFormat/>
    <w:rsid w:val="00F37CD1"/>
    <w:pPr>
      <w:spacing w:after="120" w:line="240" w:lineRule="auto"/>
      <w:jc w:val="center"/>
    </w:pPr>
    <w:rPr>
      <w:rFonts w:asciiTheme="majorHAnsi" w:hAnsiTheme="majorHAnsi"/>
      <w:sz w:val="18"/>
    </w:rPr>
  </w:style>
  <w:style w:type="paragraph" w:customStyle="1" w:styleId="PAGENO">
    <w:name w:val="PAGENO"/>
    <w:basedOn w:val="Normal"/>
    <w:next w:val="BODY-ARIAL"/>
    <w:qFormat/>
    <w:rsid w:val="00321E2C"/>
    <w:pPr>
      <w:framePr w:wrap="none" w:vAnchor="text" w:hAnchor="margin" w:xAlign="right" w:y="1"/>
      <w:tabs>
        <w:tab w:val="center" w:pos="4680"/>
        <w:tab w:val="right" w:pos="9360"/>
      </w:tabs>
      <w:spacing w:after="0" w:line="240" w:lineRule="auto"/>
      <w:jc w:val="right"/>
    </w:pPr>
    <w:rPr>
      <w:i/>
      <w:color w:val="0091C8" w:themeColor="text2"/>
      <w:sz w:val="16"/>
    </w:rPr>
  </w:style>
  <w:style w:type="paragraph" w:styleId="TOCHeading">
    <w:name w:val="TOC Heading"/>
    <w:basedOn w:val="Heading1"/>
    <w:next w:val="Normal"/>
    <w:uiPriority w:val="39"/>
    <w:unhideWhenUsed/>
    <w:qFormat/>
    <w:rsid w:val="00131E7F"/>
    <w:pPr>
      <w:keepNext/>
      <w:keepLines/>
      <w:outlineLvl w:val="9"/>
    </w:pPr>
    <w:rPr>
      <w:rFonts w:asciiTheme="majorHAnsi" w:eastAsiaTheme="majorEastAsia" w:hAnsiTheme="majorHAnsi" w:cs="Times New Roman (Headings CS)"/>
      <w:bCs/>
      <w:noProof w:val="0"/>
      <w:color w:val="FFFFFF"/>
      <w:szCs w:val="28"/>
    </w:rPr>
  </w:style>
  <w:style w:type="table" w:styleId="TableGrid">
    <w:name w:val="Table Grid"/>
    <w:basedOn w:val="TableNormal"/>
    <w:uiPriority w:val="39"/>
    <w:rsid w:val="000C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LBLUE">
    <w:name w:val="EML BLUE"/>
    <w:basedOn w:val="TableNormal"/>
    <w:uiPriority w:val="99"/>
    <w:rsid w:val="00826357"/>
    <w:pPr>
      <w:spacing w:after="0" w:line="240" w:lineRule="auto"/>
      <w:jc w:val="center"/>
    </w:pPr>
    <w:rPr>
      <w:rFonts w:cs="Times New Roman (Body CS)"/>
      <w:sz w:val="18"/>
    </w:rPr>
    <w:tblPr>
      <w:tblStyleRowBandSize w:val="1"/>
    </w:tblPr>
    <w:trPr>
      <w:cantSplit/>
    </w:trPr>
    <w:tcPr>
      <w:vAlign w:val="center"/>
    </w:tcPr>
    <w:tblStylePr w:type="firstRow">
      <w:rPr>
        <w:rFonts w:asciiTheme="minorHAnsi" w:hAnsiTheme="minorHAnsi"/>
        <w:b/>
        <w:color w:val="FFFFFF"/>
        <w:sz w:val="20"/>
      </w:rPr>
      <w:tblPr/>
      <w:tcPr>
        <w:shd w:val="clear" w:color="auto" w:fill="0091C8" w:themeFill="text2"/>
        <w:vAlign w:val="center"/>
      </w:tcPr>
    </w:tblStylePr>
    <w:tblStylePr w:type="firstCol">
      <w:pPr>
        <w:jc w:val="left"/>
      </w:pPr>
    </w:tblStylePr>
    <w:tblStylePr w:type="band2Horz">
      <w:tblPr/>
      <w:tcPr>
        <w:shd w:val="clear" w:color="auto" w:fill="C1EDFF" w:themeFill="text2" w:themeFillTint="33"/>
      </w:tcPr>
    </w:tblStylePr>
  </w:style>
  <w:style w:type="paragraph" w:customStyle="1" w:styleId="PULLOUTQUOTE">
    <w:name w:val="PULLOUT QUOTE"/>
    <w:basedOn w:val="BODY-ARIAL"/>
    <w:qFormat/>
    <w:rsid w:val="00B80DF9"/>
    <w:pPr>
      <w:pBdr>
        <w:top w:val="single" w:sz="4" w:space="5" w:color="FF6633" w:themeColor="accent2"/>
        <w:bottom w:val="single" w:sz="4" w:space="5" w:color="FF6633" w:themeColor="accent2"/>
      </w:pBdr>
      <w:spacing w:before="480" w:after="480"/>
      <w:jc w:val="right"/>
    </w:pPr>
    <w:rPr>
      <w:b/>
      <w:caps/>
      <w:color w:val="FF6633" w:themeColor="accent2"/>
      <w:sz w:val="24"/>
      <w:szCs w:val="24"/>
    </w:rPr>
  </w:style>
  <w:style w:type="paragraph" w:customStyle="1" w:styleId="HEAD1">
    <w:name w:val="HEAD 1"/>
    <w:next w:val="BODY-ARIAL"/>
    <w:link w:val="HEAD1Char"/>
    <w:qFormat/>
    <w:rsid w:val="00B80DF9"/>
    <w:pPr>
      <w:spacing w:before="480" w:after="480" w:line="240" w:lineRule="auto"/>
    </w:pPr>
    <w:rPr>
      <w:b/>
      <w:caps/>
      <w:noProof/>
      <w:color w:val="0091C8" w:themeColor="text2"/>
      <w:sz w:val="48"/>
      <w:szCs w:val="52"/>
      <w:lang w:val="en-US"/>
    </w:rPr>
  </w:style>
  <w:style w:type="character" w:customStyle="1" w:styleId="HEAD1Char">
    <w:name w:val="HEAD 1 Char"/>
    <w:basedOn w:val="DefaultParagraphFont"/>
    <w:link w:val="HEAD1"/>
    <w:rsid w:val="00B80DF9"/>
    <w:rPr>
      <w:b/>
      <w:caps/>
      <w:noProof/>
      <w:color w:val="0091C8" w:themeColor="text2"/>
      <w:sz w:val="48"/>
      <w:szCs w:val="52"/>
      <w:lang w:val="en-US"/>
    </w:rPr>
  </w:style>
  <w:style w:type="table" w:customStyle="1" w:styleId="ORANGETABLE">
    <w:name w:val="ORANGE TABLE"/>
    <w:basedOn w:val="TableNormal"/>
    <w:uiPriority w:val="99"/>
    <w:rsid w:val="000C35F5"/>
    <w:pPr>
      <w:spacing w:after="0" w:line="240" w:lineRule="auto"/>
      <w:jc w:val="center"/>
    </w:pPr>
    <w:rPr>
      <w:sz w:val="18"/>
    </w:rPr>
    <w:tblPr>
      <w:tblStyleRowBandSize w:val="1"/>
    </w:tblPr>
    <w:tcPr>
      <w:vAlign w:val="center"/>
    </w:tcPr>
    <w:tblStylePr w:type="firstRow">
      <w:rPr>
        <w:rFonts w:asciiTheme="minorHAnsi" w:hAnsiTheme="minorHAnsi"/>
        <w:b/>
        <w:color w:val="FFFFFF"/>
        <w:sz w:val="20"/>
      </w:rPr>
      <w:tblPr/>
      <w:tcPr>
        <w:shd w:val="clear" w:color="auto" w:fill="FF6633" w:themeFill="accent2"/>
      </w:tcPr>
    </w:tblStylePr>
    <w:tblStylePr w:type="firstCol">
      <w:pPr>
        <w:jc w:val="left"/>
      </w:pPr>
    </w:tblStylePr>
    <w:tblStylePr w:type="band2Horz">
      <w:tblPr/>
      <w:tcPr>
        <w:shd w:val="clear" w:color="auto" w:fill="FFE0D6" w:themeFill="accent2" w:themeFillTint="33"/>
      </w:tcPr>
    </w:tblStylePr>
  </w:style>
  <w:style w:type="character" w:customStyle="1" w:styleId="BODY-ARIAL-BOLDCAPSChar">
    <w:name w:val="BODY - ARIAL - BOLD CAPS Char"/>
    <w:basedOn w:val="BODY-ARIALChar"/>
    <w:link w:val="BODY-ARIAL-BOLDCAPS"/>
    <w:rsid w:val="00333A12"/>
    <w:rPr>
      <w:b/>
      <w:bCs/>
      <w:caps/>
      <w:color w:val="000000"/>
      <w:sz w:val="20"/>
    </w:rPr>
  </w:style>
  <w:style w:type="paragraph" w:customStyle="1" w:styleId="BULLETLIST-ARIAL">
    <w:name w:val="BULLET LIST - ARIAL"/>
    <w:basedOn w:val="BODY-ARIAL"/>
    <w:link w:val="BULLETLIST-ARIALChar"/>
    <w:qFormat/>
    <w:rsid w:val="00826357"/>
    <w:pPr>
      <w:numPr>
        <w:numId w:val="1"/>
      </w:numPr>
      <w:spacing w:after="120"/>
      <w:ind w:left="284"/>
    </w:pPr>
  </w:style>
  <w:style w:type="character" w:customStyle="1" w:styleId="BULLETLIST-ARIALChar">
    <w:name w:val="BULLET LIST - ARIAL Char"/>
    <w:basedOn w:val="BODY-ARIALChar"/>
    <w:link w:val="BULLETLIST-ARIAL"/>
    <w:rsid w:val="00826357"/>
    <w:rPr>
      <w:color w:val="4F4C4D" w:themeColor="text1"/>
      <w:sz w:val="20"/>
    </w:rPr>
  </w:style>
  <w:style w:type="paragraph" w:customStyle="1" w:styleId="NUMBERLIST-ARIAL">
    <w:name w:val="NUMBER LIST - ARIAL"/>
    <w:basedOn w:val="BODY-ARIAL"/>
    <w:link w:val="NUMBERLIST-ARIALChar"/>
    <w:qFormat/>
    <w:rsid w:val="00A8291A"/>
    <w:pPr>
      <w:numPr>
        <w:numId w:val="2"/>
      </w:numPr>
      <w:spacing w:line="360" w:lineRule="auto"/>
      <w:contextualSpacing/>
    </w:pPr>
  </w:style>
  <w:style w:type="character" w:customStyle="1" w:styleId="NUMBERLIST-ARIALChar">
    <w:name w:val="NUMBER LIST - ARIAL Char"/>
    <w:basedOn w:val="BODY-ARIALChar"/>
    <w:link w:val="NUMBERLIST-ARIAL"/>
    <w:rsid w:val="00A8291A"/>
    <w:rPr>
      <w:color w:val="4F4C4D" w:themeColor="text1"/>
      <w:sz w:val="20"/>
    </w:rPr>
  </w:style>
  <w:style w:type="paragraph" w:customStyle="1" w:styleId="INTROTEXT-LEFT">
    <w:name w:val="INTROTEXT - LEFT"/>
    <w:basedOn w:val="Normal"/>
    <w:qFormat/>
    <w:rsid w:val="00780296"/>
    <w:pPr>
      <w:spacing w:line="276" w:lineRule="auto"/>
    </w:pPr>
    <w:rPr>
      <w:b/>
      <w:i/>
      <w:iCs/>
      <w:color w:val="0091C8" w:themeColor="text2"/>
      <w:sz w:val="22"/>
    </w:rPr>
  </w:style>
  <w:style w:type="paragraph" w:styleId="Revision">
    <w:name w:val="Revision"/>
    <w:hidden/>
    <w:uiPriority w:val="99"/>
    <w:semiHidden/>
    <w:rsid w:val="00E05D2F"/>
    <w:pPr>
      <w:spacing w:after="0" w:line="240" w:lineRule="auto"/>
    </w:pPr>
    <w:rPr>
      <w:sz w:val="17"/>
    </w:rPr>
  </w:style>
  <w:style w:type="paragraph" w:customStyle="1" w:styleId="BODY-TIMENEWROMAN">
    <w:name w:val="BODY - TIME NEW ROMAN"/>
    <w:basedOn w:val="BODY-ARIAL"/>
    <w:qFormat/>
    <w:rsid w:val="00B946C2"/>
    <w:rPr>
      <w:rFonts w:ascii="Times New Roman" w:hAnsi="Times New Roman" w:cs="Times New Roman"/>
    </w:rPr>
  </w:style>
  <w:style w:type="paragraph" w:customStyle="1" w:styleId="BODY-TIMESNEWROMAN-BOLDCAPS">
    <w:name w:val="BODY - TIMES NEW ROMAN - BOLD CAPS"/>
    <w:basedOn w:val="BODY-ARIAL-BOLDCAPS"/>
    <w:qFormat/>
    <w:rsid w:val="0039745A"/>
    <w:rPr>
      <w:rFonts w:ascii="Times New Roman" w:hAnsi="Times New Roman"/>
      <w:color w:val="1A1A1A" w:themeColor="background1" w:themeShade="1A"/>
    </w:rPr>
  </w:style>
  <w:style w:type="paragraph" w:customStyle="1" w:styleId="HEAD2">
    <w:name w:val="HEAD 2"/>
    <w:basedOn w:val="HEAD1"/>
    <w:link w:val="HEAD2Char"/>
    <w:qFormat/>
    <w:rsid w:val="00B80DF9"/>
    <w:pPr>
      <w:spacing w:after="360"/>
    </w:pPr>
    <w:rPr>
      <w:sz w:val="40"/>
    </w:rPr>
  </w:style>
  <w:style w:type="character" w:customStyle="1" w:styleId="HEAD2Char">
    <w:name w:val="HEAD 2 Char"/>
    <w:basedOn w:val="HEAD1Char"/>
    <w:link w:val="HEAD2"/>
    <w:rsid w:val="00B80DF9"/>
    <w:rPr>
      <w:b/>
      <w:caps/>
      <w:noProof/>
      <w:color w:val="0091C8" w:themeColor="text2"/>
      <w:sz w:val="40"/>
      <w:szCs w:val="52"/>
      <w:lang w:val="en-US"/>
    </w:rPr>
  </w:style>
  <w:style w:type="paragraph" w:customStyle="1" w:styleId="HEAD3">
    <w:name w:val="HEAD 3"/>
    <w:basedOn w:val="HEAD2"/>
    <w:qFormat/>
    <w:rsid w:val="00780296"/>
    <w:pPr>
      <w:spacing w:after="240"/>
    </w:pPr>
    <w:rPr>
      <w:sz w:val="32"/>
    </w:rPr>
  </w:style>
  <w:style w:type="paragraph" w:customStyle="1" w:styleId="HEAD4">
    <w:name w:val="HEAD 4"/>
    <w:qFormat/>
    <w:rsid w:val="002C7D5F"/>
    <w:pPr>
      <w:spacing w:before="480" w:after="60"/>
    </w:pPr>
    <w:rPr>
      <w:b/>
      <w:caps/>
      <w:color w:val="0091C8" w:themeColor="text2"/>
      <w:sz w:val="24"/>
      <w:szCs w:val="52"/>
    </w:rPr>
  </w:style>
  <w:style w:type="paragraph" w:customStyle="1" w:styleId="HEAD5">
    <w:name w:val="HEAD 5"/>
    <w:basedOn w:val="HEAD4"/>
    <w:qFormat/>
    <w:rsid w:val="00826357"/>
    <w:pPr>
      <w:spacing w:before="360" w:after="120" w:line="276" w:lineRule="auto"/>
    </w:pPr>
    <w:rPr>
      <w:sz w:val="20"/>
    </w:rPr>
  </w:style>
  <w:style w:type="paragraph" w:customStyle="1" w:styleId="BULLETLIST-TIMESNEWROMAN">
    <w:name w:val="BULLET LIST - TIMES NEW ROMAN"/>
    <w:basedOn w:val="BULLETLIST-ARIAL"/>
    <w:link w:val="BULLETLIST-TIMESNEWROMANChar"/>
    <w:qFormat/>
    <w:rsid w:val="007D40A9"/>
    <w:rPr>
      <w:rFonts w:ascii="Times New Roman" w:hAnsi="Times New Roman" w:cs="Times New Roman"/>
    </w:rPr>
  </w:style>
  <w:style w:type="character" w:customStyle="1" w:styleId="BULLETLIST-TIMESNEWROMANChar">
    <w:name w:val="BULLET LIST - TIMES NEW ROMAN Char"/>
    <w:basedOn w:val="BULLETLIST-ARIALChar"/>
    <w:link w:val="BULLETLIST-TIMESNEWROMAN"/>
    <w:rsid w:val="007D40A9"/>
    <w:rPr>
      <w:rFonts w:ascii="Times New Roman" w:hAnsi="Times New Roman" w:cs="Times New Roman"/>
      <w:color w:val="4F4C4D" w:themeColor="text1"/>
      <w:sz w:val="20"/>
    </w:rPr>
  </w:style>
  <w:style w:type="paragraph" w:customStyle="1" w:styleId="NUMBERLIST-TIMESNEWROMAN">
    <w:name w:val="NUMBER LIST - TIMES NEW ROMAN"/>
    <w:basedOn w:val="NUMBERLIST-ARIAL"/>
    <w:qFormat/>
    <w:rsid w:val="006428A2"/>
    <w:pPr>
      <w:numPr>
        <w:numId w:val="3"/>
      </w:numPr>
    </w:pPr>
    <w:rPr>
      <w:rFonts w:ascii="Times New Roman" w:hAnsi="Times New Roman" w:cs="Times New Roman"/>
    </w:rPr>
  </w:style>
  <w:style w:type="paragraph" w:styleId="Caption">
    <w:name w:val="caption"/>
    <w:aliases w:val="CAPTION"/>
    <w:basedOn w:val="BODY-ARIAL"/>
    <w:next w:val="BODY-ARIAL"/>
    <w:uiPriority w:val="35"/>
    <w:unhideWhenUsed/>
    <w:qFormat/>
    <w:rsid w:val="00BF79C7"/>
    <w:pPr>
      <w:spacing w:after="200" w:line="240" w:lineRule="auto"/>
    </w:pPr>
    <w:rPr>
      <w:i/>
      <w:iCs/>
      <w:color w:val="0091C8" w:themeColor="text2"/>
      <w:sz w:val="18"/>
      <w:szCs w:val="18"/>
    </w:rPr>
  </w:style>
  <w:style w:type="character" w:customStyle="1" w:styleId="TABLETEXTChar">
    <w:name w:val="TABLE TEXT Char"/>
    <w:basedOn w:val="BODY-ARIALChar"/>
    <w:link w:val="TABLETEXT"/>
    <w:rsid w:val="00F37CD1"/>
    <w:rPr>
      <w:rFonts w:asciiTheme="majorHAnsi" w:hAnsiTheme="majorHAnsi"/>
      <w:color w:val="000000"/>
      <w:sz w:val="18"/>
    </w:rPr>
  </w:style>
  <w:style w:type="paragraph" w:customStyle="1" w:styleId="BODY-ARIAL-BOLDCAPS-DARKGRAY">
    <w:name w:val="BODY - ARIAL - BOLD CAPS - DARK GRAY"/>
    <w:basedOn w:val="BODY-ARIAL-BOLDCAPS"/>
    <w:qFormat/>
    <w:rsid w:val="00C32CA5"/>
  </w:style>
  <w:style w:type="paragraph" w:customStyle="1" w:styleId="BODY-TIMESNEWROMANS-BOLDCAPS-DARKGRAY">
    <w:name w:val="BODY - TIMES NEW ROMANS - BOLD CAPS - DARK GRAY"/>
    <w:basedOn w:val="BODY-TIMESNEWROMAN-BOLDCAPS"/>
    <w:qFormat/>
    <w:rsid w:val="00E207D6"/>
    <w:rPr>
      <w:color w:val="4F4C4D" w:themeColor="text1"/>
    </w:rPr>
  </w:style>
  <w:style w:type="paragraph" w:customStyle="1" w:styleId="INTROTEXT-RIGHT">
    <w:name w:val="INTROTEXT - RIGHT"/>
    <w:basedOn w:val="INTROTEXT-LEFT"/>
    <w:qFormat/>
    <w:rsid w:val="00C32CA5"/>
    <w:pPr>
      <w:jc w:val="right"/>
    </w:pPr>
    <w:rPr>
      <w:i w:val="0"/>
      <w:iCs w:val="0"/>
    </w:rPr>
  </w:style>
  <w:style w:type="paragraph" w:styleId="FootnoteText">
    <w:name w:val="footnote text"/>
    <w:aliases w:val="FOOTNOTE TEXT"/>
    <w:basedOn w:val="Normal"/>
    <w:link w:val="FootnoteTextChar"/>
    <w:uiPriority w:val="99"/>
    <w:semiHidden/>
    <w:unhideWhenUsed/>
    <w:qFormat/>
    <w:rsid w:val="00C52F9D"/>
    <w:pPr>
      <w:spacing w:before="0" w:after="0" w:line="240" w:lineRule="auto"/>
    </w:pPr>
    <w:rPr>
      <w:szCs w:val="20"/>
    </w:rPr>
  </w:style>
  <w:style w:type="character" w:customStyle="1" w:styleId="FootnoteTextChar">
    <w:name w:val="Footnote Text Char"/>
    <w:aliases w:val="FOOTNOTE TEXT Char"/>
    <w:basedOn w:val="DefaultParagraphFont"/>
    <w:link w:val="FootnoteText"/>
    <w:uiPriority w:val="99"/>
    <w:semiHidden/>
    <w:rsid w:val="00C52F9D"/>
    <w:rPr>
      <w:color w:val="000000"/>
      <w:sz w:val="20"/>
      <w:szCs w:val="20"/>
    </w:rPr>
  </w:style>
  <w:style w:type="paragraph" w:styleId="Header">
    <w:name w:val="header"/>
    <w:basedOn w:val="Normal"/>
    <w:link w:val="HeaderChar"/>
    <w:uiPriority w:val="99"/>
    <w:unhideWhenUsed/>
    <w:rsid w:val="006129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29FD"/>
    <w:rPr>
      <w:color w:val="000000"/>
      <w:sz w:val="20"/>
    </w:rPr>
  </w:style>
  <w:style w:type="paragraph" w:styleId="Footer">
    <w:name w:val="footer"/>
    <w:basedOn w:val="Normal"/>
    <w:link w:val="FooterChar"/>
    <w:uiPriority w:val="99"/>
    <w:unhideWhenUsed/>
    <w:rsid w:val="006129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29FD"/>
    <w:rPr>
      <w:color w:val="000000"/>
      <w:sz w:val="20"/>
    </w:rPr>
  </w:style>
  <w:style w:type="character" w:styleId="CommentReference">
    <w:name w:val="annotation reference"/>
    <w:basedOn w:val="DefaultParagraphFont"/>
    <w:uiPriority w:val="99"/>
    <w:semiHidden/>
    <w:unhideWhenUsed/>
    <w:rsid w:val="00B15497"/>
    <w:rPr>
      <w:sz w:val="16"/>
      <w:szCs w:val="16"/>
    </w:rPr>
  </w:style>
  <w:style w:type="paragraph" w:styleId="CommentText">
    <w:name w:val="annotation text"/>
    <w:basedOn w:val="Normal"/>
    <w:link w:val="CommentTextChar"/>
    <w:uiPriority w:val="99"/>
    <w:unhideWhenUsed/>
    <w:rsid w:val="00B15497"/>
    <w:pPr>
      <w:spacing w:line="240" w:lineRule="auto"/>
    </w:pPr>
    <w:rPr>
      <w:szCs w:val="20"/>
    </w:rPr>
  </w:style>
  <w:style w:type="character" w:customStyle="1" w:styleId="CommentTextChar">
    <w:name w:val="Comment Text Char"/>
    <w:basedOn w:val="DefaultParagraphFont"/>
    <w:link w:val="CommentText"/>
    <w:uiPriority w:val="99"/>
    <w:rsid w:val="00B15497"/>
    <w:rPr>
      <w:color w:val="000000"/>
      <w:sz w:val="20"/>
      <w:szCs w:val="20"/>
    </w:rPr>
  </w:style>
  <w:style w:type="paragraph" w:styleId="CommentSubject">
    <w:name w:val="annotation subject"/>
    <w:basedOn w:val="CommentText"/>
    <w:next w:val="CommentText"/>
    <w:link w:val="CommentSubjectChar"/>
    <w:uiPriority w:val="99"/>
    <w:semiHidden/>
    <w:unhideWhenUsed/>
    <w:rsid w:val="00B15497"/>
    <w:rPr>
      <w:b/>
      <w:bCs/>
    </w:rPr>
  </w:style>
  <w:style w:type="character" w:customStyle="1" w:styleId="CommentSubjectChar">
    <w:name w:val="Comment Subject Char"/>
    <w:basedOn w:val="CommentTextChar"/>
    <w:link w:val="CommentSubject"/>
    <w:uiPriority w:val="99"/>
    <w:semiHidden/>
    <w:rsid w:val="00B15497"/>
    <w:rPr>
      <w:b/>
      <w:bCs/>
      <w:color w:val="000000"/>
      <w:sz w:val="20"/>
      <w:szCs w:val="20"/>
    </w:rPr>
  </w:style>
  <w:style w:type="paragraph" w:customStyle="1" w:styleId="Pa1">
    <w:name w:val="Pa1"/>
    <w:basedOn w:val="Normal"/>
    <w:next w:val="Normal"/>
    <w:uiPriority w:val="99"/>
    <w:rsid w:val="001F7483"/>
    <w:pPr>
      <w:autoSpaceDE w:val="0"/>
      <w:autoSpaceDN w:val="0"/>
      <w:adjustRightInd w:val="0"/>
      <w:spacing w:before="0" w:after="0" w:line="241" w:lineRule="atLeast"/>
    </w:pPr>
    <w:rPr>
      <w:rFonts w:ascii="Arial Narrow MT" w:eastAsiaTheme="minorHAnsi" w:hAnsi="Arial Narrow MT"/>
      <w:color w:val="auto"/>
      <w:sz w:val="24"/>
      <w:szCs w:val="24"/>
      <w:lang w:val="en-AU"/>
    </w:rPr>
  </w:style>
  <w:style w:type="character" w:customStyle="1" w:styleId="A3">
    <w:name w:val="A3"/>
    <w:uiPriority w:val="99"/>
    <w:rsid w:val="001F7483"/>
    <w:rPr>
      <w:rFonts w:cs="Arial Narrow MT"/>
      <w:color w:val="000000"/>
      <w:sz w:val="16"/>
      <w:szCs w:val="16"/>
    </w:rPr>
  </w:style>
  <w:style w:type="paragraph" w:styleId="ListParagraph">
    <w:name w:val="List Paragraph"/>
    <w:basedOn w:val="Normal"/>
    <w:uiPriority w:val="34"/>
    <w:qFormat/>
    <w:rsid w:val="001F7483"/>
    <w:pPr>
      <w:spacing w:before="0" w:after="0" w:line="240" w:lineRule="auto"/>
      <w:ind w:left="720"/>
      <w:contextualSpacing/>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unhideWhenUsed/>
    <w:rsid w:val="00C958AC"/>
    <w:rPr>
      <w:color w:val="0563C1" w:themeColor="hyperlink"/>
      <w:u w:val="single"/>
    </w:rPr>
  </w:style>
  <w:style w:type="character" w:styleId="UnresolvedMention">
    <w:name w:val="Unresolved Mention"/>
    <w:basedOn w:val="DefaultParagraphFont"/>
    <w:uiPriority w:val="99"/>
    <w:rsid w:val="00C9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640">
      <w:bodyDiv w:val="1"/>
      <w:marLeft w:val="0"/>
      <w:marRight w:val="0"/>
      <w:marTop w:val="0"/>
      <w:marBottom w:val="0"/>
      <w:divBdr>
        <w:top w:val="none" w:sz="0" w:space="0" w:color="auto"/>
        <w:left w:val="none" w:sz="0" w:space="0" w:color="auto"/>
        <w:bottom w:val="none" w:sz="0" w:space="0" w:color="auto"/>
        <w:right w:val="none" w:sz="0" w:space="0" w:color="auto"/>
      </w:divBdr>
    </w:div>
    <w:div w:id="431779840">
      <w:bodyDiv w:val="1"/>
      <w:marLeft w:val="0"/>
      <w:marRight w:val="0"/>
      <w:marTop w:val="0"/>
      <w:marBottom w:val="0"/>
      <w:divBdr>
        <w:top w:val="none" w:sz="0" w:space="0" w:color="auto"/>
        <w:left w:val="none" w:sz="0" w:space="0" w:color="auto"/>
        <w:bottom w:val="none" w:sz="0" w:space="0" w:color="auto"/>
        <w:right w:val="none" w:sz="0" w:space="0" w:color="auto"/>
      </w:divBdr>
    </w:div>
    <w:div w:id="598024829">
      <w:bodyDiv w:val="1"/>
      <w:marLeft w:val="0"/>
      <w:marRight w:val="0"/>
      <w:marTop w:val="0"/>
      <w:marBottom w:val="0"/>
      <w:divBdr>
        <w:top w:val="none" w:sz="0" w:space="0" w:color="auto"/>
        <w:left w:val="none" w:sz="0" w:space="0" w:color="auto"/>
        <w:bottom w:val="none" w:sz="0" w:space="0" w:color="auto"/>
        <w:right w:val="none" w:sz="0" w:space="0" w:color="auto"/>
      </w:divBdr>
    </w:div>
    <w:div w:id="959647448">
      <w:bodyDiv w:val="1"/>
      <w:marLeft w:val="0"/>
      <w:marRight w:val="0"/>
      <w:marTop w:val="0"/>
      <w:marBottom w:val="0"/>
      <w:divBdr>
        <w:top w:val="none" w:sz="0" w:space="0" w:color="auto"/>
        <w:left w:val="none" w:sz="0" w:space="0" w:color="auto"/>
        <w:bottom w:val="none" w:sz="0" w:space="0" w:color="auto"/>
        <w:right w:val="none" w:sz="0" w:space="0" w:color="auto"/>
      </w:divBdr>
      <w:divsChild>
        <w:div w:id="1039011589">
          <w:marLeft w:val="0"/>
          <w:marRight w:val="0"/>
          <w:marTop w:val="240"/>
          <w:marBottom w:val="240"/>
          <w:divBdr>
            <w:top w:val="none" w:sz="0" w:space="0" w:color="auto"/>
            <w:left w:val="none" w:sz="0" w:space="0" w:color="auto"/>
            <w:bottom w:val="none" w:sz="0" w:space="0" w:color="auto"/>
            <w:right w:val="none" w:sz="0" w:space="0" w:color="auto"/>
          </w:divBdr>
        </w:div>
        <w:div w:id="1817142204">
          <w:marLeft w:val="0"/>
          <w:marRight w:val="0"/>
          <w:marTop w:val="0"/>
          <w:marBottom w:val="0"/>
          <w:divBdr>
            <w:top w:val="none" w:sz="0" w:space="0" w:color="auto"/>
            <w:left w:val="none" w:sz="0" w:space="0" w:color="auto"/>
            <w:bottom w:val="none" w:sz="0" w:space="0" w:color="auto"/>
            <w:right w:val="none" w:sz="0" w:space="0" w:color="auto"/>
          </w:divBdr>
          <w:divsChild>
            <w:div w:id="190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777">
      <w:bodyDiv w:val="1"/>
      <w:marLeft w:val="0"/>
      <w:marRight w:val="0"/>
      <w:marTop w:val="0"/>
      <w:marBottom w:val="0"/>
      <w:divBdr>
        <w:top w:val="none" w:sz="0" w:space="0" w:color="auto"/>
        <w:left w:val="none" w:sz="0" w:space="0" w:color="auto"/>
        <w:bottom w:val="none" w:sz="0" w:space="0" w:color="auto"/>
        <w:right w:val="none" w:sz="0" w:space="0" w:color="auto"/>
      </w:divBdr>
    </w:div>
    <w:div w:id="1297761507">
      <w:bodyDiv w:val="1"/>
      <w:marLeft w:val="0"/>
      <w:marRight w:val="0"/>
      <w:marTop w:val="0"/>
      <w:marBottom w:val="0"/>
      <w:divBdr>
        <w:top w:val="none" w:sz="0" w:space="0" w:color="auto"/>
        <w:left w:val="none" w:sz="0" w:space="0" w:color="auto"/>
        <w:bottom w:val="none" w:sz="0" w:space="0" w:color="auto"/>
        <w:right w:val="none" w:sz="0" w:space="0" w:color="auto"/>
      </w:divBdr>
    </w:div>
    <w:div w:id="1337884080">
      <w:bodyDiv w:val="1"/>
      <w:marLeft w:val="0"/>
      <w:marRight w:val="0"/>
      <w:marTop w:val="0"/>
      <w:marBottom w:val="0"/>
      <w:divBdr>
        <w:top w:val="none" w:sz="0" w:space="0" w:color="auto"/>
        <w:left w:val="none" w:sz="0" w:space="0" w:color="auto"/>
        <w:bottom w:val="none" w:sz="0" w:space="0" w:color="auto"/>
        <w:right w:val="none" w:sz="0" w:space="0" w:color="auto"/>
      </w:divBdr>
    </w:div>
    <w:div w:id="1426074081">
      <w:bodyDiv w:val="1"/>
      <w:marLeft w:val="0"/>
      <w:marRight w:val="0"/>
      <w:marTop w:val="0"/>
      <w:marBottom w:val="0"/>
      <w:divBdr>
        <w:top w:val="none" w:sz="0" w:space="0" w:color="auto"/>
        <w:left w:val="none" w:sz="0" w:space="0" w:color="auto"/>
        <w:bottom w:val="none" w:sz="0" w:space="0" w:color="auto"/>
        <w:right w:val="none" w:sz="0" w:space="0" w:color="auto"/>
      </w:divBdr>
    </w:div>
    <w:div w:id="1580603561">
      <w:bodyDiv w:val="1"/>
      <w:marLeft w:val="0"/>
      <w:marRight w:val="0"/>
      <w:marTop w:val="0"/>
      <w:marBottom w:val="0"/>
      <w:divBdr>
        <w:top w:val="none" w:sz="0" w:space="0" w:color="auto"/>
        <w:left w:val="none" w:sz="0" w:space="0" w:color="auto"/>
        <w:bottom w:val="none" w:sz="0" w:space="0" w:color="auto"/>
        <w:right w:val="none" w:sz="0" w:space="0" w:color="auto"/>
      </w:divBdr>
    </w:div>
    <w:div w:id="1695690871">
      <w:bodyDiv w:val="1"/>
      <w:marLeft w:val="0"/>
      <w:marRight w:val="0"/>
      <w:marTop w:val="0"/>
      <w:marBottom w:val="0"/>
      <w:divBdr>
        <w:top w:val="none" w:sz="0" w:space="0" w:color="auto"/>
        <w:left w:val="none" w:sz="0" w:space="0" w:color="auto"/>
        <w:bottom w:val="none" w:sz="0" w:space="0" w:color="auto"/>
        <w:right w:val="none" w:sz="0" w:space="0" w:color="auto"/>
      </w:divBdr>
    </w:div>
    <w:div w:id="1772815535">
      <w:bodyDiv w:val="1"/>
      <w:marLeft w:val="0"/>
      <w:marRight w:val="0"/>
      <w:marTop w:val="0"/>
      <w:marBottom w:val="0"/>
      <w:divBdr>
        <w:top w:val="none" w:sz="0" w:space="0" w:color="auto"/>
        <w:left w:val="none" w:sz="0" w:space="0" w:color="auto"/>
        <w:bottom w:val="none" w:sz="0" w:space="0" w:color="auto"/>
        <w:right w:val="none" w:sz="0" w:space="0" w:color="auto"/>
      </w:divBdr>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93734316">
      <w:bodyDiv w:val="1"/>
      <w:marLeft w:val="0"/>
      <w:marRight w:val="0"/>
      <w:marTop w:val="0"/>
      <w:marBottom w:val="0"/>
      <w:divBdr>
        <w:top w:val="none" w:sz="0" w:space="0" w:color="auto"/>
        <w:left w:val="none" w:sz="0" w:space="0" w:color="auto"/>
        <w:bottom w:val="none" w:sz="0" w:space="0" w:color="auto"/>
        <w:right w:val="none" w:sz="0" w:space="0" w:color="auto"/>
      </w:divBdr>
    </w:div>
    <w:div w:id="1906447766">
      <w:bodyDiv w:val="1"/>
      <w:marLeft w:val="0"/>
      <w:marRight w:val="0"/>
      <w:marTop w:val="0"/>
      <w:marBottom w:val="0"/>
      <w:divBdr>
        <w:top w:val="none" w:sz="0" w:space="0" w:color="auto"/>
        <w:left w:val="none" w:sz="0" w:space="0" w:color="auto"/>
        <w:bottom w:val="none" w:sz="0" w:space="0" w:color="auto"/>
        <w:right w:val="none" w:sz="0" w:space="0" w:color="auto"/>
      </w:divBdr>
    </w:div>
    <w:div w:id="21111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EML 2">
      <a:dk1>
        <a:srgbClr val="4F4C4D"/>
      </a:dk1>
      <a:lt1>
        <a:srgbClr val="FFFFFF"/>
      </a:lt1>
      <a:dk2>
        <a:srgbClr val="0091C8"/>
      </a:dk2>
      <a:lt2>
        <a:srgbClr val="FFFFFF"/>
      </a:lt2>
      <a:accent1>
        <a:srgbClr val="66C0DE"/>
      </a:accent1>
      <a:accent2>
        <a:srgbClr val="FF6633"/>
      </a:accent2>
      <a:accent3>
        <a:srgbClr val="F7986D"/>
      </a:accent3>
      <a:accent4>
        <a:srgbClr val="85508E"/>
      </a:accent4>
      <a:accent5>
        <a:srgbClr val="95BC33"/>
      </a:accent5>
      <a:accent6>
        <a:srgbClr val="FFD300"/>
      </a:accent6>
      <a:hlink>
        <a:srgbClr val="0563C1"/>
      </a:hlink>
      <a:folHlink>
        <a:srgbClr val="954F72"/>
      </a:folHlink>
    </a:clrScheme>
    <a:fontScheme name="EM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62f27-db64-4226-9f8a-d5226763942f">0012-591062103-118668</_dlc_DocId>
    <TaxCatchAll xmlns="6b562f27-db64-4226-9f8a-d5226763942f">
      <Value>1</Value>
    </TaxCatchAll>
    <_dlc_DocIdUrl xmlns="6b562f27-db64-4226-9f8a-d5226763942f">
      <Url>https://emlteams.sharepoint.com/sites/012/_layouts/15/DocIdRedir.aspx?ID=0012-591062103-118668</Url>
      <Description>0012-591062103-118668</Description>
    </_dlc_DocIdUrl>
    <lcf76f155ced4ddcb4097134ff3c332f xmlns="0d3eaf6f-da27-47ca-a914-ee8dc79d7792">
      <Terms xmlns="http://schemas.microsoft.com/office/infopath/2007/PartnerControls"/>
    </lcf76f155ced4ddcb4097134ff3c332f>
    <j50fb3a2a98240beaea6188a8d0c3a4c xmlns="0d3eaf6f-da27-47ca-a914-ee8dc79d7792">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j50fb3a2a98240beaea6188a8d0c3a4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6E732317A6F0844BB1CDD946177F00A" ma:contentTypeVersion="16" ma:contentTypeDescription="Create a new document." ma:contentTypeScope="" ma:versionID="b6ce9759c036a3a0449b5a0d2171fb41">
  <xsd:schema xmlns:xsd="http://www.w3.org/2001/XMLSchema" xmlns:xs="http://www.w3.org/2001/XMLSchema" xmlns:p="http://schemas.microsoft.com/office/2006/metadata/properties" xmlns:ns2="6b562f27-db64-4226-9f8a-d5226763942f" xmlns:ns3="0d3eaf6f-da27-47ca-a914-ee8dc79d7792" targetNamespace="http://schemas.microsoft.com/office/2006/metadata/properties" ma:root="true" ma:fieldsID="b4bc118455328a407fd53e3b16a3ac9d" ns2:_="" ns3:_="">
    <xsd:import namespace="6b562f27-db64-4226-9f8a-d5226763942f"/>
    <xsd:import namespace="0d3eaf6f-da27-47ca-a914-ee8dc79d7792"/>
    <xsd:element name="properties">
      <xsd:complexType>
        <xsd:sequence>
          <xsd:element name="documentManagement">
            <xsd:complexType>
              <xsd:all>
                <xsd:element ref="ns2:_dlc_DocId" minOccurs="0"/>
                <xsd:element ref="ns2:_dlc_DocIdUrl" minOccurs="0"/>
                <xsd:element ref="ns2:_dlc_DocIdPersistId" minOccurs="0"/>
                <xsd:element ref="ns3:j50fb3a2a98240beaea6188a8d0c3a4c"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2f27-db64-4226-9f8a-d522676394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25b0e13-e801-414f-9093-9a0f43d1d375}" ma:internalName="TaxCatchAll" ma:showField="CatchAllData" ma:web="6b562f27-db64-4226-9f8a-d522676394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3eaf6f-da27-47ca-a914-ee8dc79d7792" elementFormDefault="qualified">
    <xsd:import namespace="http://schemas.microsoft.com/office/2006/documentManagement/types"/>
    <xsd:import namespace="http://schemas.microsoft.com/office/infopath/2007/PartnerControls"/>
    <xsd:element name="j50fb3a2a98240beaea6188a8d0c3a4c" ma:index="12" nillable="true" ma:taxonomy="true" ma:internalName="j50fb3a2a98240beaea6188a8d0c3a4c" ma:taxonomyFieldName="Document_x0020_Category" ma:displayName="Document Category" ma:default="1;#Process|e1fb62f1-3965-4b55-92fe-935ad1c9f36e" ma:fieldId="{350fb3a2-a982-40be-aea6-188a8d0c3a4c}"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ABF23-6531-4AD3-BE28-5491B514F481}">
  <ds:schemaRefs>
    <ds:schemaRef ds:uri="http://schemas.microsoft.com/sharepoint/v3/contenttype/forms"/>
  </ds:schemaRefs>
</ds:datastoreItem>
</file>

<file path=customXml/itemProps2.xml><?xml version="1.0" encoding="utf-8"?>
<ds:datastoreItem xmlns:ds="http://schemas.openxmlformats.org/officeDocument/2006/customXml" ds:itemID="{95C59203-1B3F-41BE-9FAB-529BBBA51600}">
  <ds:schemaRefs>
    <ds:schemaRef ds:uri="http://schemas.microsoft.com/office/2006/metadata/properties"/>
    <ds:schemaRef ds:uri="http://schemas.microsoft.com/office/infopath/2007/PartnerControls"/>
    <ds:schemaRef ds:uri="6b562f27-db64-4226-9f8a-d5226763942f"/>
    <ds:schemaRef ds:uri="0d3eaf6f-da27-47ca-a914-ee8dc79d7792"/>
  </ds:schemaRefs>
</ds:datastoreItem>
</file>

<file path=customXml/itemProps3.xml><?xml version="1.0" encoding="utf-8"?>
<ds:datastoreItem xmlns:ds="http://schemas.openxmlformats.org/officeDocument/2006/customXml" ds:itemID="{2BE44DF7-53B9-4012-9426-EFB1C7BAB247}">
  <ds:schemaRefs>
    <ds:schemaRef ds:uri="http://schemas.microsoft.com/sharepoint/events"/>
  </ds:schemaRefs>
</ds:datastoreItem>
</file>

<file path=customXml/itemProps4.xml><?xml version="1.0" encoding="utf-8"?>
<ds:datastoreItem xmlns:ds="http://schemas.openxmlformats.org/officeDocument/2006/customXml" ds:itemID="{389AA551-8116-D740-BFD5-33D5EFA07AE2}">
  <ds:schemaRefs>
    <ds:schemaRef ds:uri="http://schemas.openxmlformats.org/officeDocument/2006/bibliography"/>
  </ds:schemaRefs>
</ds:datastoreItem>
</file>

<file path=customXml/itemProps5.xml><?xml version="1.0" encoding="utf-8"?>
<ds:datastoreItem xmlns:ds="http://schemas.openxmlformats.org/officeDocument/2006/customXml" ds:itemID="{B33DE4D2-91A2-41FD-8C71-2E43CBA4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2f27-db64-4226-9f8a-d5226763942f"/>
    <ds:schemaRef ds:uri="0d3eaf6f-da27-47ca-a914-ee8dc79d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ASWIG IT</Company>
  <LinksUpToDate>false</LinksUpToDate>
  <CharactersWithSpaces>4767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Rodney Santos</cp:lastModifiedBy>
  <cp:revision>6</cp:revision>
  <cp:lastPrinted>2016-04-17T05:54:00Z</cp:lastPrinted>
  <dcterms:created xsi:type="dcterms:W3CDTF">2022-07-07T08:47:00Z</dcterms:created>
  <dcterms:modified xsi:type="dcterms:W3CDTF">2022-07-07T12:34:00Z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0x010100E6E732317A6F0844BB1CDD946177F00A</vt:lpwstr>
  </property>
  <property fmtid="{D5CDD505-2E9C-101B-9397-08002B2CF9AE}" pid="3" name="_dlc_DocIdItemGuid">
    <vt:lpwstr>672df1e7-3fac-4c81-b801-0191dd4c7bfc</vt:lpwstr>
  </property>
  <property fmtid="{D5CDD505-2E9C-101B-9397-08002B2CF9AE}" pid="4" name="Document Category">
    <vt:lpwstr>1;#Process|e1fb62f1-3965-4b55-92fe-935ad1c9f36e</vt:lpwstr>
  </property>
  <property fmtid="{D5CDD505-2E9C-101B-9397-08002B2CF9AE}" pid="5" name="MediaServiceImageTags">
    <vt:lpwstr/>
  </property>
</Properties>
</file>